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439F" w14:textId="7517E3A3" w:rsidR="00597D2D" w:rsidRPr="00687B8E" w:rsidRDefault="00687B8E" w:rsidP="00687B8E">
      <w:pPr>
        <w:spacing w:after="0" w:line="240" w:lineRule="auto"/>
        <w:jc w:val="center"/>
        <w:rPr>
          <w:rFonts w:asciiTheme="majorHAnsi" w:hAnsiTheme="majorHAnsi" w:cstheme="majorHAnsi"/>
          <w:b/>
          <w:bCs/>
          <w:sz w:val="40"/>
          <w:szCs w:val="40"/>
        </w:rPr>
      </w:pPr>
      <w:bookmarkStart w:id="0" w:name="_Hlk520116631"/>
      <w:r w:rsidRPr="00687B8E">
        <w:rPr>
          <w:rFonts w:asciiTheme="majorHAnsi" w:hAnsiTheme="majorHAnsi" w:cstheme="majorHAnsi"/>
          <w:b/>
          <w:bCs/>
          <w:sz w:val="40"/>
          <w:szCs w:val="40"/>
        </w:rPr>
        <w:t xml:space="preserve">Child and </w:t>
      </w:r>
      <w:del w:id="1" w:author="Alison Twomey" w:date="2023-09-13T10:46:00Z">
        <w:r w:rsidRPr="00687B8E" w:rsidDel="00201FD1">
          <w:rPr>
            <w:rFonts w:asciiTheme="majorHAnsi" w:hAnsiTheme="majorHAnsi" w:cstheme="majorHAnsi"/>
            <w:b/>
            <w:bCs/>
            <w:sz w:val="40"/>
            <w:szCs w:val="40"/>
          </w:rPr>
          <w:delText xml:space="preserve"> </w:delText>
        </w:r>
      </w:del>
      <w:r w:rsidRPr="00687B8E">
        <w:rPr>
          <w:rFonts w:asciiTheme="majorHAnsi" w:hAnsiTheme="majorHAnsi" w:cstheme="majorHAnsi"/>
          <w:b/>
          <w:bCs/>
          <w:sz w:val="40"/>
          <w:szCs w:val="40"/>
        </w:rPr>
        <w:t>Adults</w:t>
      </w:r>
      <w:r w:rsidR="004C6062">
        <w:rPr>
          <w:rFonts w:asciiTheme="majorHAnsi" w:hAnsiTheme="majorHAnsi" w:cstheme="majorHAnsi"/>
          <w:b/>
          <w:bCs/>
          <w:sz w:val="40"/>
          <w:szCs w:val="40"/>
        </w:rPr>
        <w:t xml:space="preserve"> at Risk</w:t>
      </w:r>
      <w:r w:rsidRPr="00687B8E">
        <w:rPr>
          <w:rFonts w:asciiTheme="majorHAnsi" w:hAnsiTheme="majorHAnsi" w:cstheme="majorHAnsi"/>
          <w:b/>
          <w:bCs/>
          <w:sz w:val="40"/>
          <w:szCs w:val="40"/>
        </w:rPr>
        <w:t xml:space="preserve"> Protection Policy</w:t>
      </w:r>
    </w:p>
    <w:p w14:paraId="3903C45B" w14:textId="482FCC5C" w:rsidR="00687B8E" w:rsidRPr="00687B8E" w:rsidRDefault="00687B8E" w:rsidP="00687B8E">
      <w:pPr>
        <w:spacing w:after="0" w:line="240" w:lineRule="auto"/>
        <w:jc w:val="center"/>
        <w:rPr>
          <w:rFonts w:asciiTheme="majorHAnsi" w:hAnsiTheme="majorHAnsi" w:cstheme="majorHAnsi"/>
          <w:b/>
          <w:bCs/>
          <w:sz w:val="40"/>
          <w:szCs w:val="40"/>
        </w:rPr>
      </w:pPr>
      <w:r w:rsidRPr="00687B8E">
        <w:rPr>
          <w:rFonts w:asciiTheme="majorHAnsi" w:hAnsiTheme="majorHAnsi" w:cstheme="majorHAnsi"/>
          <w:b/>
          <w:bCs/>
          <w:sz w:val="40"/>
          <w:szCs w:val="40"/>
        </w:rPr>
        <w:t>September 2023</w:t>
      </w:r>
    </w:p>
    <w:p w14:paraId="2069C8E2" w14:textId="77777777" w:rsidR="00687B8E" w:rsidRDefault="00687B8E" w:rsidP="00824D7C">
      <w:pPr>
        <w:spacing w:after="0" w:line="240" w:lineRule="auto"/>
        <w:jc w:val="both"/>
        <w:rPr>
          <w:rFonts w:asciiTheme="majorHAnsi" w:hAnsiTheme="majorHAnsi" w:cstheme="majorHAnsi"/>
        </w:rPr>
      </w:pPr>
    </w:p>
    <w:p w14:paraId="21346380" w14:textId="77777777" w:rsidR="00687B8E" w:rsidRDefault="00687B8E" w:rsidP="00824D7C">
      <w:pPr>
        <w:spacing w:after="0" w:line="240" w:lineRule="auto"/>
        <w:jc w:val="both"/>
        <w:rPr>
          <w:rFonts w:asciiTheme="majorHAnsi" w:hAnsiTheme="majorHAnsi" w:cstheme="majorHAnsi"/>
        </w:rPr>
      </w:pPr>
    </w:p>
    <w:p w14:paraId="4E8DD32C" w14:textId="77777777" w:rsidR="00687B8E" w:rsidRDefault="00687B8E" w:rsidP="00824D7C">
      <w:pPr>
        <w:spacing w:after="0" w:line="240" w:lineRule="auto"/>
        <w:jc w:val="both"/>
        <w:rPr>
          <w:rFonts w:asciiTheme="majorHAnsi" w:hAnsiTheme="majorHAnsi" w:cstheme="majorHAnsi"/>
        </w:rPr>
      </w:pPr>
    </w:p>
    <w:p w14:paraId="3DE96D28" w14:textId="71D9E0B1" w:rsidR="00597D2D" w:rsidRPr="00786878" w:rsidRDefault="00824D7C" w:rsidP="00824D7C">
      <w:pPr>
        <w:spacing w:after="0" w:line="240" w:lineRule="auto"/>
        <w:jc w:val="both"/>
        <w:rPr>
          <w:rFonts w:asciiTheme="majorHAnsi" w:hAnsiTheme="majorHAnsi" w:cstheme="majorHAnsi"/>
          <w:noProof/>
          <w:lang w:eastAsia="en-GB"/>
        </w:rPr>
      </w:pPr>
      <w:r w:rsidRPr="00786878">
        <w:rPr>
          <w:rFonts w:asciiTheme="majorHAnsi" w:hAnsiTheme="majorHAnsi" w:cstheme="majorHAnsi"/>
        </w:rPr>
        <w:t xml:space="preserve">This policy provides guidance to all adults working within the </w:t>
      </w:r>
      <w:r w:rsidR="00E2168C">
        <w:rPr>
          <w:rFonts w:asciiTheme="majorHAnsi" w:hAnsiTheme="majorHAnsi" w:cstheme="majorHAnsi"/>
        </w:rPr>
        <w:t>college</w:t>
      </w:r>
      <w:r w:rsidRPr="00786878">
        <w:rPr>
          <w:rFonts w:asciiTheme="majorHAnsi" w:hAnsiTheme="majorHAnsi" w:cstheme="majorHAnsi"/>
        </w:rPr>
        <w:t xml:space="preserve"> whether paid or voluntary or directly employed by the </w:t>
      </w:r>
      <w:r w:rsidR="00E2168C">
        <w:rPr>
          <w:rFonts w:asciiTheme="majorHAnsi" w:hAnsiTheme="majorHAnsi" w:cstheme="majorHAnsi"/>
        </w:rPr>
        <w:t>college</w:t>
      </w:r>
      <w:r w:rsidRPr="00786878">
        <w:rPr>
          <w:rFonts w:asciiTheme="majorHAnsi" w:hAnsiTheme="majorHAnsi" w:cstheme="majorHAnsi"/>
        </w:rPr>
        <w:t xml:space="preserve"> or by a third party.</w:t>
      </w:r>
      <w:r w:rsidR="00597D2D" w:rsidRPr="00786878">
        <w:rPr>
          <w:rFonts w:asciiTheme="majorHAnsi" w:hAnsiTheme="majorHAnsi" w:cstheme="majorHAnsi"/>
          <w:noProof/>
          <w:lang w:eastAsia="en-GB"/>
        </w:rPr>
        <w:t xml:space="preserve"> </w:t>
      </w:r>
    </w:p>
    <w:p w14:paraId="03A8E555" w14:textId="77777777" w:rsidR="00597D2D" w:rsidRPr="00786878" w:rsidRDefault="00597D2D" w:rsidP="00824D7C">
      <w:pPr>
        <w:spacing w:after="0" w:line="240" w:lineRule="auto"/>
        <w:jc w:val="both"/>
        <w:rPr>
          <w:rFonts w:asciiTheme="majorHAnsi" w:hAnsiTheme="majorHAnsi" w:cstheme="majorHAnsi"/>
          <w:noProof/>
          <w:lang w:eastAsia="en-GB"/>
        </w:rPr>
      </w:pPr>
    </w:p>
    <w:p w14:paraId="4CF0CD23" w14:textId="3F0D7E09" w:rsidR="00824D7C"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067FC613" wp14:editId="6EDE726F">
                <wp:extent cx="755650" cy="5720080"/>
                <wp:effectExtent l="0" t="5715" r="635" b="635"/>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14:paraId="71465224" w14:textId="6983560B" w:rsidR="00AF0AC7" w:rsidRPr="00786878" w:rsidRDefault="00AF0AC7" w:rsidP="00460727">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This policy should be read alongside Part 1</w:t>
                            </w:r>
                            <w:r w:rsidR="004C6062">
                              <w:rPr>
                                <w:rFonts w:asciiTheme="majorHAnsi" w:hAnsiTheme="majorHAnsi" w:cstheme="majorHAnsi"/>
                                <w:b/>
                                <w:i/>
                              </w:rPr>
                              <w:t>, Annex A</w:t>
                            </w:r>
                            <w:r w:rsidRPr="00786878">
                              <w:rPr>
                                <w:rFonts w:asciiTheme="majorHAnsi" w:hAnsiTheme="majorHAnsi" w:cstheme="majorHAnsi"/>
                                <w:b/>
                                <w:i/>
                              </w:rPr>
                              <w:t xml:space="preserve"> and Annex B of Keeping Children Safe in Education </w:t>
                            </w:r>
                            <w:r w:rsidRPr="00E2168C">
                              <w:rPr>
                                <w:rFonts w:asciiTheme="majorHAnsi" w:hAnsiTheme="majorHAnsi" w:cstheme="majorHAnsi"/>
                                <w:b/>
                                <w:i/>
                              </w:rPr>
                              <w:t>2023,</w:t>
                            </w:r>
                            <w:r w:rsidRPr="00786878">
                              <w:rPr>
                                <w:rFonts w:asciiTheme="majorHAnsi" w:hAnsiTheme="majorHAnsi" w:cstheme="majorHAnsi"/>
                                <w:b/>
                                <w:i/>
                              </w:rPr>
                              <w:t xml:space="preserve"> and in conjunction with </w:t>
                            </w:r>
                            <w:r w:rsidR="00E2168C">
                              <w:rPr>
                                <w:rFonts w:asciiTheme="majorHAnsi" w:hAnsiTheme="majorHAnsi" w:cstheme="majorHAnsi"/>
                                <w:b/>
                                <w:i/>
                              </w:rPr>
                              <w:t>our Safeguarding Induction handbook which is available in sharepoint</w:t>
                            </w:r>
                          </w:p>
                          <w:p w14:paraId="31CA3444" w14:textId="77777777" w:rsidR="00AF0AC7" w:rsidRPr="00786878" w:rsidRDefault="00AF0AC7"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33B4F02A">
              <v:roundrect id="AutoShape 2"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3052]" stroked="f" arcsize="8541f" w14:anchorId="067FC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">
                <v:textbox>
                  <w:txbxContent>
                    <w:p w:rsidRPr="00786878" w:rsidR="00AF0AC7" w:rsidP="00460727" w:rsidRDefault="00AF0AC7" w14:paraId="04A7658F" w14:textId="6983560B">
                      <w:pPr>
                        <w:spacing w:after="0" w:line="240" w:lineRule="auto"/>
                        <w:ind w:left="142" w:right="128"/>
                        <w:jc w:val="both"/>
                        <w:rPr>
                          <w:rFonts w:asciiTheme="majorHAnsi" w:hAnsiTheme="majorHAnsi" w:cstheme="majorHAnsi"/>
                          <w:b/>
                          <w:i/>
                        </w:rPr>
                      </w:pPr>
                      <w:r w:rsidRPr="00786878">
                        <w:rPr>
                          <w:rFonts w:asciiTheme="majorHAnsi" w:hAnsiTheme="majorHAnsi" w:cstheme="majorHAnsi"/>
                          <w:b/>
                          <w:i/>
                        </w:rPr>
                        <w:t>This policy should be read alongside Part 1</w:t>
                      </w:r>
                      <w:r w:rsidR="004C6062">
                        <w:rPr>
                          <w:rFonts w:asciiTheme="majorHAnsi" w:hAnsiTheme="majorHAnsi" w:cstheme="majorHAnsi"/>
                          <w:b/>
                          <w:i/>
                        </w:rPr>
                        <w:t>, Annex A</w:t>
                      </w:r>
                      <w:r w:rsidRPr="00786878">
                        <w:rPr>
                          <w:rFonts w:asciiTheme="majorHAnsi" w:hAnsiTheme="majorHAnsi" w:cstheme="majorHAnsi"/>
                          <w:b/>
                          <w:i/>
                        </w:rPr>
                        <w:t xml:space="preserve"> and Annex B of Keeping Children Safe in Education </w:t>
                      </w:r>
                      <w:r w:rsidRPr="00E2168C">
                        <w:rPr>
                          <w:rFonts w:asciiTheme="majorHAnsi" w:hAnsiTheme="majorHAnsi" w:cstheme="majorHAnsi"/>
                          <w:b/>
                          <w:i/>
                        </w:rPr>
                        <w:t>2023,</w:t>
                      </w:r>
                      <w:r w:rsidRPr="00786878">
                        <w:rPr>
                          <w:rFonts w:asciiTheme="majorHAnsi" w:hAnsiTheme="majorHAnsi" w:cstheme="majorHAnsi"/>
                          <w:b/>
                          <w:i/>
                        </w:rPr>
                        <w:t xml:space="preserve"> and in conjunction with </w:t>
                      </w:r>
                      <w:r w:rsidR="00E2168C">
                        <w:rPr>
                          <w:rFonts w:asciiTheme="majorHAnsi" w:hAnsiTheme="majorHAnsi" w:cstheme="majorHAnsi"/>
                          <w:b/>
                          <w:i/>
                        </w:rPr>
                        <w:t>our Safeguarding Induction handbook which is available in sharepoint</w:t>
                      </w:r>
                    </w:p>
                    <w:p w:rsidRPr="00786878" w:rsidR="00AF0AC7" w:rsidP="00597D2D" w:rsidRDefault="00AF0AC7" w14:paraId="672A6659"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01729AFD" w14:textId="77777777" w:rsidR="00597D2D" w:rsidRPr="00786878" w:rsidRDefault="00597D2D" w:rsidP="00597D2D">
      <w:pPr>
        <w:spacing w:after="0" w:line="240" w:lineRule="auto"/>
        <w:ind w:left="502"/>
        <w:jc w:val="both"/>
        <w:rPr>
          <w:rFonts w:asciiTheme="majorHAnsi" w:hAnsiTheme="majorHAnsi" w:cstheme="majorHAnsi"/>
          <w:b/>
          <w:sz w:val="24"/>
        </w:rPr>
      </w:pPr>
    </w:p>
    <w:p w14:paraId="253C7393" w14:textId="53994DD3" w:rsidR="00C62740" w:rsidRPr="00C62740" w:rsidRDefault="009D37EF" w:rsidP="00C62740">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Introduction</w:t>
      </w:r>
    </w:p>
    <w:p w14:paraId="11E7FD3C" w14:textId="77777777" w:rsidR="009D37EF" w:rsidRPr="00786878" w:rsidRDefault="009D37EF" w:rsidP="009D37EF">
      <w:pPr>
        <w:spacing w:after="0" w:line="240" w:lineRule="auto"/>
        <w:jc w:val="both"/>
        <w:rPr>
          <w:rFonts w:asciiTheme="majorHAnsi" w:hAnsiTheme="majorHAnsi" w:cstheme="majorHAnsi"/>
          <w:highlight w:val="yellow"/>
        </w:rPr>
      </w:pPr>
    </w:p>
    <w:p w14:paraId="0BEA9B2D" w14:textId="607D9321" w:rsidR="009D37EF" w:rsidRPr="00786878" w:rsidRDefault="00E2168C" w:rsidP="009D37EF">
      <w:pPr>
        <w:spacing w:after="0" w:line="240" w:lineRule="auto"/>
        <w:jc w:val="both"/>
        <w:rPr>
          <w:rFonts w:asciiTheme="majorHAnsi" w:hAnsiTheme="majorHAnsi" w:cstheme="majorHAnsi"/>
        </w:rPr>
      </w:pPr>
      <w:r w:rsidRPr="00E2168C">
        <w:rPr>
          <w:rFonts w:asciiTheme="majorHAnsi" w:hAnsiTheme="majorHAnsi" w:cstheme="majorHAnsi"/>
        </w:rPr>
        <w:t xml:space="preserve">Pinc College </w:t>
      </w:r>
      <w:r w:rsidR="009D37EF" w:rsidRPr="00786878">
        <w:rPr>
          <w:rFonts w:asciiTheme="majorHAnsi" w:hAnsiTheme="majorHAnsi" w:cstheme="majorHAnsi"/>
        </w:rPr>
        <w:t>and</w:t>
      </w:r>
      <w:r w:rsidR="001B2A5D" w:rsidRPr="00786878">
        <w:rPr>
          <w:rFonts w:asciiTheme="majorHAnsi" w:hAnsiTheme="majorHAnsi" w:cstheme="majorHAnsi"/>
        </w:rPr>
        <w:t xml:space="preserve"> its</w:t>
      </w:r>
      <w:r w:rsidR="009D37EF" w:rsidRPr="00786878">
        <w:rPr>
          <w:rFonts w:asciiTheme="majorHAnsi" w:hAnsiTheme="majorHAnsi" w:cstheme="majorHAnsi"/>
        </w:rPr>
        <w:t xml:space="preserve"> governing body recognises its duty towards safeguarding and promoting the welfare of children as set out in </w:t>
      </w:r>
      <w:r w:rsidR="003F3129">
        <w:rPr>
          <w:rFonts w:asciiTheme="majorHAnsi" w:hAnsiTheme="majorHAnsi" w:cstheme="majorHAnsi"/>
        </w:rPr>
        <w:t xml:space="preserve">The Apprenticeships, Skills, Children and Learning Act 2009 (as </w:t>
      </w:r>
      <w:r w:rsidR="00734769">
        <w:rPr>
          <w:rFonts w:asciiTheme="majorHAnsi" w:hAnsiTheme="majorHAnsi" w:cstheme="majorHAnsi"/>
        </w:rPr>
        <w:t>amended) and</w:t>
      </w:r>
      <w:r w:rsidR="00675028">
        <w:rPr>
          <w:rFonts w:asciiTheme="majorHAnsi" w:hAnsiTheme="majorHAnsi" w:cstheme="majorHAnsi"/>
        </w:rPr>
        <w:t xml:space="preserve"> the Care Act 2014 which sets out the aims and objectives of adults safeguarding activity.  For the purposes of this policy references made to ‘child’ or ‘children’ also includes adult students at the College.  However there are different procedures for the reporting of incidents to external agencies.</w:t>
      </w:r>
    </w:p>
    <w:p w14:paraId="424FBF8D" w14:textId="77777777" w:rsidR="009D37EF" w:rsidRPr="00786878" w:rsidRDefault="009D37EF" w:rsidP="009D37EF">
      <w:pPr>
        <w:spacing w:after="0" w:line="240" w:lineRule="auto"/>
        <w:jc w:val="both"/>
        <w:rPr>
          <w:rFonts w:asciiTheme="majorHAnsi" w:hAnsiTheme="majorHAnsi" w:cstheme="majorHAnsi"/>
        </w:rPr>
      </w:pPr>
    </w:p>
    <w:p w14:paraId="37299953" w14:textId="77777777" w:rsidR="00DD5535" w:rsidRPr="00786878" w:rsidRDefault="00DD5535" w:rsidP="00DD5535">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Legislation and Guidance</w:t>
      </w:r>
    </w:p>
    <w:p w14:paraId="51EBCD02" w14:textId="77777777" w:rsidR="00DD5535" w:rsidRPr="00786878" w:rsidRDefault="00DD5535" w:rsidP="00DD5535">
      <w:pPr>
        <w:spacing w:after="0" w:line="240" w:lineRule="auto"/>
        <w:ind w:left="502"/>
        <w:jc w:val="both"/>
        <w:rPr>
          <w:rFonts w:asciiTheme="majorHAnsi" w:hAnsiTheme="majorHAnsi" w:cstheme="majorHAnsi"/>
          <w:b/>
        </w:rPr>
      </w:pPr>
    </w:p>
    <w:p w14:paraId="5E24A6FB" w14:textId="48357348" w:rsidR="00DD5535" w:rsidRDefault="3627F785" w:rsidP="651DABA3">
      <w:pPr>
        <w:pStyle w:val="ListParagraph"/>
        <w:numPr>
          <w:ilvl w:val="0"/>
          <w:numId w:val="48"/>
        </w:numPr>
        <w:spacing w:after="0" w:line="240" w:lineRule="auto"/>
        <w:jc w:val="both"/>
        <w:rPr>
          <w:rFonts w:asciiTheme="majorHAnsi" w:hAnsiTheme="majorHAnsi" w:cstheme="majorBidi"/>
        </w:rPr>
      </w:pPr>
      <w:r w:rsidRPr="651DABA3">
        <w:rPr>
          <w:rFonts w:asciiTheme="majorHAnsi" w:hAnsiTheme="majorHAnsi" w:cstheme="majorBidi"/>
        </w:rPr>
        <w:t>Colleges must have regard for the DfE statutory guidance ‘</w:t>
      </w:r>
      <w:hyperlink r:id="rId11">
        <w:r w:rsidRPr="651DABA3">
          <w:rPr>
            <w:rStyle w:val="Hyperlink"/>
            <w:rFonts w:asciiTheme="majorHAnsi" w:hAnsiTheme="majorHAnsi" w:cstheme="majorBidi"/>
            <w:b/>
            <w:bCs/>
          </w:rPr>
          <w:t>Keeping Children Safe in Education</w:t>
        </w:r>
      </w:hyperlink>
      <w:r w:rsidRPr="651DABA3">
        <w:rPr>
          <w:rFonts w:asciiTheme="majorHAnsi" w:hAnsiTheme="majorHAnsi" w:cstheme="majorBidi"/>
        </w:rPr>
        <w:t xml:space="preserve"> (DfE 2023). </w:t>
      </w:r>
      <w:r w:rsidRPr="651DABA3">
        <w:rPr>
          <w:rFonts w:asciiTheme="majorHAnsi" w:hAnsiTheme="majorHAnsi" w:cstheme="majorBidi"/>
          <w:b/>
          <w:bCs/>
        </w:rPr>
        <w:t xml:space="preserve">This child and vulnerable </w:t>
      </w:r>
      <w:r w:rsidR="3A79094A" w:rsidRPr="651DABA3">
        <w:rPr>
          <w:rFonts w:asciiTheme="majorHAnsi" w:hAnsiTheme="majorHAnsi" w:cstheme="majorBidi"/>
          <w:b/>
          <w:bCs/>
        </w:rPr>
        <w:t>adults’</w:t>
      </w:r>
      <w:r w:rsidRPr="651DABA3">
        <w:rPr>
          <w:rFonts w:asciiTheme="majorHAnsi" w:hAnsiTheme="majorHAnsi" w:cstheme="majorBidi"/>
          <w:b/>
          <w:bCs/>
        </w:rPr>
        <w:t xml:space="preserve"> protection policy should be read alongside this statutory guidance and all staff must read and understand at least Part 1 and Annex A and B of this guidance.</w:t>
      </w:r>
      <w:r w:rsidRPr="651DABA3">
        <w:rPr>
          <w:rFonts w:asciiTheme="majorHAnsi" w:hAnsiTheme="majorHAnsi" w:cstheme="majorBidi"/>
        </w:rPr>
        <w:t xml:space="preserve"> </w:t>
      </w:r>
    </w:p>
    <w:p w14:paraId="40F31451" w14:textId="1E83A0D2" w:rsidR="00DD5535" w:rsidRDefault="00D8062C">
      <w:pPr>
        <w:pStyle w:val="ListParagraph"/>
        <w:numPr>
          <w:ilvl w:val="0"/>
          <w:numId w:val="48"/>
        </w:numPr>
        <w:spacing w:after="0" w:line="240" w:lineRule="auto"/>
        <w:jc w:val="both"/>
        <w:rPr>
          <w:rFonts w:asciiTheme="majorHAnsi" w:hAnsiTheme="majorHAnsi" w:cstheme="majorHAnsi"/>
        </w:rPr>
      </w:pPr>
      <w:hyperlink r:id="rId12" w:history="1">
        <w:r w:rsidR="00DD5535" w:rsidRPr="00DD5535">
          <w:rPr>
            <w:rStyle w:val="Hyperlink"/>
            <w:rFonts w:asciiTheme="majorHAnsi" w:hAnsiTheme="majorHAnsi" w:cstheme="majorHAnsi"/>
            <w:b/>
          </w:rPr>
          <w:t>Working Together to Safeguard Children</w:t>
        </w:r>
      </w:hyperlink>
      <w:r w:rsidR="00DD5535" w:rsidRPr="00DD5535">
        <w:rPr>
          <w:rFonts w:asciiTheme="majorHAnsi" w:hAnsiTheme="majorHAnsi" w:cstheme="majorHAnsi"/>
        </w:rPr>
        <w:t xml:space="preserve"> (DfE 2018) </w:t>
      </w:r>
    </w:p>
    <w:p w14:paraId="3E41A159" w14:textId="77777777" w:rsidR="004F76D1" w:rsidRPr="00786878" w:rsidRDefault="004F76D1" w:rsidP="004F76D1">
      <w:pPr>
        <w:spacing w:after="0" w:line="240" w:lineRule="auto"/>
        <w:jc w:val="both"/>
        <w:rPr>
          <w:rFonts w:asciiTheme="majorHAnsi" w:hAnsiTheme="majorHAnsi" w:cstheme="majorHAnsi"/>
        </w:rPr>
      </w:pPr>
    </w:p>
    <w:p w14:paraId="76D7A214"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3" w:history="1">
        <w:r w:rsidR="004F76D1" w:rsidRPr="00786878">
          <w:rPr>
            <w:rStyle w:val="Hyperlink"/>
            <w:rFonts w:asciiTheme="majorHAnsi" w:hAnsiTheme="majorHAnsi" w:cstheme="majorHAnsi"/>
            <w:b/>
          </w:rPr>
          <w:t>CSE Definition and guidance for practitioners</w:t>
        </w:r>
      </w:hyperlink>
      <w:r w:rsidR="004F76D1" w:rsidRPr="00786878">
        <w:rPr>
          <w:rFonts w:asciiTheme="majorHAnsi" w:hAnsiTheme="majorHAnsi" w:cstheme="majorHAnsi"/>
        </w:rPr>
        <w:t xml:space="preserve"> DFE 2017</w:t>
      </w:r>
    </w:p>
    <w:p w14:paraId="4971D5CC"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4" w:history="1">
        <w:r w:rsidR="004F76D1" w:rsidRPr="00786878">
          <w:rPr>
            <w:rStyle w:val="Hyperlink"/>
            <w:rFonts w:asciiTheme="majorHAnsi" w:hAnsiTheme="majorHAnsi" w:cstheme="majorHAnsi"/>
            <w:b/>
          </w:rPr>
          <w:t>Criminal Exploitation of children and vulnerable adults: County Lines Guidance</w:t>
        </w:r>
      </w:hyperlink>
      <w:r w:rsidR="004F76D1" w:rsidRPr="00786878">
        <w:rPr>
          <w:rFonts w:asciiTheme="majorHAnsi" w:hAnsiTheme="majorHAnsi" w:cstheme="majorHAnsi"/>
        </w:rPr>
        <w:t xml:space="preserve"> DFE 2017</w:t>
      </w:r>
    </w:p>
    <w:p w14:paraId="2F23C8C1"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5" w:history="1">
        <w:r w:rsidR="004F76D1" w:rsidRPr="00786878">
          <w:rPr>
            <w:rStyle w:val="Hyperlink"/>
            <w:rFonts w:asciiTheme="majorHAnsi" w:hAnsiTheme="majorHAnsi" w:cstheme="majorHAnsi"/>
            <w:b/>
          </w:rPr>
          <w:t>Disqualification under the Childcare Act</w:t>
        </w:r>
      </w:hyperlink>
      <w:r w:rsidR="004F76D1" w:rsidRPr="00786878">
        <w:rPr>
          <w:rFonts w:asciiTheme="majorHAnsi" w:hAnsiTheme="majorHAnsi" w:cstheme="majorHAnsi"/>
        </w:rPr>
        <w:t xml:space="preserve"> DFE 2006 </w:t>
      </w:r>
    </w:p>
    <w:p w14:paraId="0AD95F32"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6" w:history="1">
        <w:r w:rsidR="004F76D1" w:rsidRPr="00786878">
          <w:rPr>
            <w:rStyle w:val="Hyperlink"/>
            <w:rFonts w:asciiTheme="majorHAnsi" w:hAnsiTheme="majorHAnsi" w:cstheme="majorHAnsi"/>
            <w:b/>
          </w:rPr>
          <w:t>Information sharing: Advice for practitioners providing safeguarding services</w:t>
        </w:r>
      </w:hyperlink>
      <w:r w:rsidR="004F76D1" w:rsidRPr="00786878">
        <w:rPr>
          <w:rFonts w:asciiTheme="majorHAnsi" w:hAnsiTheme="majorHAnsi" w:cstheme="majorHAnsi"/>
        </w:rPr>
        <w:t xml:space="preserve"> HMG 2018</w:t>
      </w:r>
    </w:p>
    <w:p w14:paraId="5025B4CA"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7" w:history="1">
        <w:r w:rsidR="004F76D1" w:rsidRPr="00786878">
          <w:rPr>
            <w:rStyle w:val="Hyperlink"/>
            <w:rFonts w:asciiTheme="majorHAnsi" w:hAnsiTheme="majorHAnsi" w:cstheme="majorHAnsi"/>
            <w:b/>
          </w:rPr>
          <w:t xml:space="preserve">The Prevent Duty - Departmental advice for </w:t>
        </w:r>
        <w:r w:rsidR="004F76D1">
          <w:rPr>
            <w:rStyle w:val="Hyperlink"/>
            <w:rFonts w:asciiTheme="majorHAnsi" w:hAnsiTheme="majorHAnsi" w:cstheme="majorHAnsi"/>
            <w:b/>
          </w:rPr>
          <w:t>schools</w:t>
        </w:r>
        <w:r w:rsidR="004F76D1" w:rsidRPr="00786878">
          <w:rPr>
            <w:rStyle w:val="Hyperlink"/>
            <w:rFonts w:asciiTheme="majorHAnsi" w:hAnsiTheme="majorHAnsi" w:cstheme="majorHAnsi"/>
            <w:b/>
          </w:rPr>
          <w:t xml:space="preserve"> and childcare providers</w:t>
        </w:r>
      </w:hyperlink>
      <w:r w:rsidR="004F76D1" w:rsidRPr="00786878">
        <w:rPr>
          <w:rFonts w:asciiTheme="majorHAnsi" w:hAnsiTheme="majorHAnsi" w:cstheme="majorHAnsi"/>
        </w:rPr>
        <w:t xml:space="preserve"> DFE 2015</w:t>
      </w:r>
    </w:p>
    <w:p w14:paraId="519588FE" w14:textId="77777777" w:rsidR="004F76D1" w:rsidRPr="002137B3" w:rsidRDefault="00D8062C" w:rsidP="004F76D1">
      <w:pPr>
        <w:numPr>
          <w:ilvl w:val="0"/>
          <w:numId w:val="48"/>
        </w:numPr>
        <w:spacing w:after="0" w:line="240" w:lineRule="auto"/>
        <w:jc w:val="both"/>
        <w:rPr>
          <w:rFonts w:asciiTheme="majorHAnsi" w:hAnsiTheme="majorHAnsi" w:cstheme="majorHAnsi"/>
        </w:rPr>
      </w:pPr>
      <w:hyperlink r:id="rId18" w:history="1">
        <w:r w:rsidR="004F76D1" w:rsidRPr="00786878">
          <w:rPr>
            <w:rStyle w:val="Hyperlink"/>
            <w:rFonts w:asciiTheme="majorHAnsi" w:hAnsiTheme="majorHAnsi" w:cstheme="majorHAnsi"/>
            <w:b/>
          </w:rPr>
          <w:t>How social media is used to encourage travel to Syria and Iraq</w:t>
        </w:r>
      </w:hyperlink>
      <w:r w:rsidR="004F76D1" w:rsidRPr="00786878">
        <w:rPr>
          <w:rFonts w:asciiTheme="majorHAnsi" w:hAnsiTheme="majorHAnsi" w:cstheme="majorHAnsi"/>
        </w:rPr>
        <w:t xml:space="preserve"> DFE 2015 (Briefing note for </w:t>
      </w:r>
      <w:r w:rsidR="004F76D1">
        <w:rPr>
          <w:rFonts w:asciiTheme="majorHAnsi" w:hAnsiTheme="majorHAnsi" w:cstheme="majorHAnsi"/>
        </w:rPr>
        <w:t xml:space="preserve">schools </w:t>
      </w:r>
      <w:r w:rsidR="004F76D1" w:rsidRPr="00786878">
        <w:rPr>
          <w:rFonts w:asciiTheme="majorHAnsi" w:hAnsiTheme="majorHAnsi" w:cstheme="majorHAnsi"/>
        </w:rPr>
        <w:t>)</w:t>
      </w:r>
    </w:p>
    <w:p w14:paraId="70B5496B"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19" w:history="1">
        <w:r w:rsidR="004F76D1" w:rsidRPr="00786878">
          <w:rPr>
            <w:rStyle w:val="Hyperlink"/>
            <w:rFonts w:asciiTheme="majorHAnsi" w:hAnsiTheme="majorHAnsi" w:cstheme="majorHAnsi"/>
            <w:b/>
          </w:rPr>
          <w:t>What to do if you are worried a child is being abused: Advice for practitioners</w:t>
        </w:r>
      </w:hyperlink>
      <w:r w:rsidR="004F76D1" w:rsidRPr="00786878">
        <w:rPr>
          <w:rFonts w:asciiTheme="majorHAnsi" w:hAnsiTheme="majorHAnsi" w:cstheme="majorHAnsi"/>
          <w:b/>
          <w:color w:val="000000" w:themeColor="text1"/>
        </w:rPr>
        <w:t xml:space="preserve"> </w:t>
      </w:r>
      <w:r w:rsidR="004F76D1" w:rsidRPr="00786878">
        <w:rPr>
          <w:rFonts w:asciiTheme="majorHAnsi" w:hAnsiTheme="majorHAnsi" w:cstheme="majorHAnsi"/>
        </w:rPr>
        <w:t>DFE 2015</w:t>
      </w:r>
    </w:p>
    <w:p w14:paraId="75CE8335" w14:textId="77777777" w:rsidR="004F76D1" w:rsidRPr="00786878" w:rsidRDefault="00D8062C" w:rsidP="004F76D1">
      <w:pPr>
        <w:numPr>
          <w:ilvl w:val="0"/>
          <w:numId w:val="48"/>
        </w:numPr>
        <w:spacing w:after="0" w:line="240" w:lineRule="auto"/>
        <w:jc w:val="both"/>
        <w:rPr>
          <w:rFonts w:asciiTheme="majorHAnsi" w:hAnsiTheme="majorHAnsi" w:cstheme="majorHAnsi"/>
        </w:rPr>
      </w:pPr>
      <w:hyperlink r:id="rId20" w:history="1">
        <w:r w:rsidR="004F76D1" w:rsidRPr="00786878">
          <w:rPr>
            <w:rStyle w:val="Hyperlink"/>
            <w:rFonts w:asciiTheme="majorHAnsi" w:hAnsiTheme="majorHAnsi" w:cstheme="majorHAnsi"/>
            <w:b/>
          </w:rPr>
          <w:t>Sharing nudes and semi-nudes: advice for education settings working with children and young people</w:t>
        </w:r>
      </w:hyperlink>
      <w:r w:rsidR="004F76D1" w:rsidRPr="00786878">
        <w:rPr>
          <w:rFonts w:asciiTheme="majorHAnsi" w:hAnsiTheme="majorHAnsi" w:cstheme="majorHAnsi"/>
        </w:rPr>
        <w:t xml:space="preserve"> DDCMS / UKCIS 2020 </w:t>
      </w:r>
    </w:p>
    <w:p w14:paraId="0E8C737B" w14:textId="77777777" w:rsidR="004F76D1" w:rsidRPr="00EE1E07" w:rsidRDefault="00D8062C" w:rsidP="004F76D1">
      <w:pPr>
        <w:numPr>
          <w:ilvl w:val="0"/>
          <w:numId w:val="48"/>
        </w:numPr>
        <w:spacing w:after="0" w:line="240" w:lineRule="auto"/>
        <w:rPr>
          <w:rFonts w:asciiTheme="majorHAnsi" w:hAnsiTheme="majorHAnsi" w:cstheme="majorHAnsi"/>
        </w:rPr>
      </w:pPr>
      <w:hyperlink r:id="rId21" w:history="1">
        <w:r w:rsidR="004F76D1" w:rsidRPr="00EE1E07">
          <w:rPr>
            <w:rStyle w:val="Hyperlink"/>
            <w:rFonts w:asciiTheme="majorHAnsi" w:hAnsiTheme="majorHAnsi" w:cstheme="majorHAnsi"/>
            <w:b/>
          </w:rPr>
          <w:t>Serious Violence Duty: statutory guidance</w:t>
        </w:r>
      </w:hyperlink>
      <w:r w:rsidR="004F76D1" w:rsidRPr="00EE1E07">
        <w:rPr>
          <w:rFonts w:asciiTheme="majorHAnsi" w:hAnsiTheme="majorHAnsi" w:cstheme="majorHAnsi"/>
        </w:rPr>
        <w:t xml:space="preserve"> Home Office 2022</w:t>
      </w:r>
    </w:p>
    <w:p w14:paraId="3D36E676" w14:textId="77777777" w:rsidR="004F76D1" w:rsidRPr="00EE1E07" w:rsidRDefault="00D8062C" w:rsidP="004F76D1">
      <w:pPr>
        <w:numPr>
          <w:ilvl w:val="0"/>
          <w:numId w:val="48"/>
        </w:numPr>
        <w:spacing w:after="0" w:line="240" w:lineRule="auto"/>
        <w:rPr>
          <w:rFonts w:asciiTheme="majorHAnsi" w:hAnsiTheme="majorHAnsi" w:cstheme="majorHAnsi"/>
        </w:rPr>
      </w:pPr>
      <w:hyperlink r:id="rId22" w:history="1">
        <w:r w:rsidR="004F76D1" w:rsidRPr="00EE1E07">
          <w:rPr>
            <w:rStyle w:val="Hyperlink"/>
            <w:rFonts w:asciiTheme="majorHAnsi" w:hAnsiTheme="majorHAnsi" w:cstheme="majorHAnsi"/>
            <w:b/>
          </w:rPr>
          <w:t>Domestic Abuse: statutory guidance</w:t>
        </w:r>
      </w:hyperlink>
      <w:r w:rsidR="004F76D1" w:rsidRPr="00EE1E07">
        <w:rPr>
          <w:rFonts w:asciiTheme="majorHAnsi" w:hAnsiTheme="majorHAnsi" w:cstheme="majorHAnsi"/>
        </w:rPr>
        <w:t xml:space="preserve"> Home Office 2022 </w:t>
      </w:r>
    </w:p>
    <w:p w14:paraId="7E342038" w14:textId="77777777" w:rsidR="004F76D1" w:rsidRPr="00EE1E07" w:rsidRDefault="00D8062C" w:rsidP="004F76D1">
      <w:pPr>
        <w:numPr>
          <w:ilvl w:val="0"/>
          <w:numId w:val="48"/>
        </w:numPr>
        <w:spacing w:after="0" w:line="240" w:lineRule="auto"/>
        <w:rPr>
          <w:rFonts w:asciiTheme="majorHAnsi" w:hAnsiTheme="majorHAnsi" w:cstheme="majorHAnsi"/>
        </w:rPr>
      </w:pPr>
      <w:hyperlink r:id="rId23" w:history="1">
        <w:r w:rsidR="004F76D1" w:rsidRPr="00EE1E07">
          <w:rPr>
            <w:rStyle w:val="Hyperlink"/>
            <w:rFonts w:asciiTheme="majorHAnsi" w:hAnsiTheme="majorHAnsi" w:cstheme="majorHAnsi"/>
            <w:b/>
          </w:rPr>
          <w:t>Working together to improve school attendance</w:t>
        </w:r>
      </w:hyperlink>
      <w:r w:rsidR="004F76D1" w:rsidRPr="00EE1E07">
        <w:rPr>
          <w:rFonts w:asciiTheme="majorHAnsi" w:hAnsiTheme="majorHAnsi" w:cstheme="majorHAnsi"/>
        </w:rPr>
        <w:t xml:space="preserve"> DFE 2022</w:t>
      </w:r>
    </w:p>
    <w:p w14:paraId="1E18A342" w14:textId="77777777" w:rsidR="004F76D1" w:rsidRPr="00786878" w:rsidRDefault="004F76D1" w:rsidP="00E24ACC">
      <w:pPr>
        <w:pStyle w:val="ListParagraph"/>
        <w:numPr>
          <w:ilvl w:val="0"/>
          <w:numId w:val="48"/>
        </w:numPr>
        <w:spacing w:after="0" w:line="240" w:lineRule="auto"/>
        <w:jc w:val="both"/>
        <w:rPr>
          <w:rFonts w:asciiTheme="majorHAnsi" w:hAnsiTheme="majorHAnsi" w:cstheme="majorHAnsi"/>
        </w:rPr>
      </w:pPr>
    </w:p>
    <w:p w14:paraId="6C5CA1BC" w14:textId="77777777" w:rsidR="002746B2" w:rsidRDefault="002746B2" w:rsidP="009D37EF">
      <w:pPr>
        <w:spacing w:after="0" w:line="240" w:lineRule="auto"/>
        <w:jc w:val="both"/>
        <w:rPr>
          <w:ins w:id="2" w:author="Julie Lynes-Doherty" w:date="2023-08-29T15:43:00Z"/>
          <w:rFonts w:asciiTheme="majorHAnsi" w:hAnsiTheme="majorHAnsi" w:cstheme="majorHAnsi"/>
        </w:rPr>
      </w:pPr>
    </w:p>
    <w:p w14:paraId="3879428A" w14:textId="45E9AE50" w:rsidR="002746B2" w:rsidRPr="00786878" w:rsidRDefault="002746B2" w:rsidP="002746B2">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Policy Aims</w:t>
      </w:r>
      <w:r>
        <w:rPr>
          <w:rFonts w:asciiTheme="majorHAnsi" w:hAnsiTheme="majorHAnsi" w:cstheme="majorHAnsi"/>
          <w:b/>
          <w:sz w:val="24"/>
        </w:rPr>
        <w:t xml:space="preserve"> and Ethos</w:t>
      </w:r>
    </w:p>
    <w:p w14:paraId="1EFA68CC" w14:textId="77777777" w:rsidR="002746B2" w:rsidRPr="00786878" w:rsidRDefault="002746B2" w:rsidP="002746B2">
      <w:pPr>
        <w:spacing w:after="0" w:line="240" w:lineRule="auto"/>
        <w:ind w:left="502"/>
        <w:jc w:val="both"/>
        <w:rPr>
          <w:rFonts w:asciiTheme="majorHAnsi" w:hAnsiTheme="majorHAnsi" w:cstheme="majorHAnsi"/>
          <w:b/>
        </w:rPr>
      </w:pPr>
    </w:p>
    <w:p w14:paraId="07932A96" w14:textId="77777777" w:rsidR="002746B2" w:rsidRPr="00786878" w:rsidRDefault="002746B2" w:rsidP="002746B2">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To ensure </w:t>
      </w:r>
      <w:r>
        <w:rPr>
          <w:rFonts w:asciiTheme="majorHAnsi" w:hAnsiTheme="majorHAnsi" w:cstheme="majorHAnsi"/>
        </w:rPr>
        <w:t>college</w:t>
      </w:r>
      <w:r w:rsidRPr="00786878">
        <w:rPr>
          <w:rFonts w:asciiTheme="majorHAnsi" w:hAnsiTheme="majorHAnsi" w:cstheme="majorHAnsi"/>
        </w:rPr>
        <w:t xml:space="preserve"> takes appropriate action, in a timely manner, to safeguard and promote the welfare of all </w:t>
      </w:r>
      <w:r>
        <w:rPr>
          <w:rFonts w:asciiTheme="majorHAnsi" w:hAnsiTheme="majorHAnsi" w:cstheme="majorHAnsi"/>
        </w:rPr>
        <w:t>students</w:t>
      </w:r>
    </w:p>
    <w:p w14:paraId="33D5731E" w14:textId="77777777" w:rsidR="002746B2" w:rsidRPr="00786878" w:rsidRDefault="002746B2" w:rsidP="002746B2">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lastRenderedPageBreak/>
        <w:t>To ensure responsibilities and procedures are fully understood and that everyone can recognise signs and indicators of abuse or neglect and respond to them appropriately.</w:t>
      </w:r>
    </w:p>
    <w:p w14:paraId="1EAE0956" w14:textId="711F43BB" w:rsidR="002746B2" w:rsidRPr="008B25FF" w:rsidRDefault="002746B2" w:rsidP="002746B2">
      <w:pPr>
        <w:numPr>
          <w:ilvl w:val="0"/>
          <w:numId w:val="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To ensure that the </w:t>
      </w:r>
      <w:r>
        <w:rPr>
          <w:rFonts w:asciiTheme="majorHAnsi" w:hAnsiTheme="majorHAnsi" w:cstheme="majorHAnsi"/>
        </w:rPr>
        <w:t>college’s</w:t>
      </w:r>
      <w:r w:rsidRPr="00786878">
        <w:rPr>
          <w:rFonts w:asciiTheme="majorHAnsi" w:hAnsiTheme="majorHAnsi" w:cstheme="majorHAnsi"/>
        </w:rPr>
        <w:t xml:space="preserve"> </w:t>
      </w:r>
      <w:r w:rsidR="006E14B5">
        <w:rPr>
          <w:rFonts w:asciiTheme="majorHAnsi" w:hAnsiTheme="majorHAnsi" w:cstheme="majorHAnsi"/>
        </w:rPr>
        <w:t xml:space="preserve">policy and </w:t>
      </w:r>
      <w:r w:rsidRPr="00786878">
        <w:rPr>
          <w:rFonts w:asciiTheme="majorHAnsi" w:hAnsiTheme="majorHAnsi" w:cstheme="majorHAnsi"/>
        </w:rPr>
        <w:t xml:space="preserve">practice meets local and national </w:t>
      </w:r>
      <w:r w:rsidR="001C3700" w:rsidRPr="00786878">
        <w:rPr>
          <w:rFonts w:asciiTheme="majorHAnsi" w:hAnsiTheme="majorHAnsi" w:cstheme="majorHAnsi"/>
        </w:rPr>
        <w:t>guidance,</w:t>
      </w:r>
      <w:r w:rsidRPr="00786878">
        <w:rPr>
          <w:rFonts w:asciiTheme="majorHAnsi" w:hAnsiTheme="majorHAnsi" w:cstheme="majorHAnsi"/>
        </w:rPr>
        <w:t xml:space="preserve"> and all statutory requirements are in place.</w:t>
      </w:r>
    </w:p>
    <w:p w14:paraId="7EC1B1CD" w14:textId="77777777" w:rsidR="002746B2" w:rsidRDefault="002746B2" w:rsidP="009D37EF">
      <w:pPr>
        <w:spacing w:after="0" w:line="240" w:lineRule="auto"/>
        <w:jc w:val="both"/>
        <w:rPr>
          <w:rFonts w:asciiTheme="majorHAnsi" w:hAnsiTheme="majorHAnsi" w:cstheme="majorHAnsi"/>
        </w:rPr>
      </w:pPr>
    </w:p>
    <w:p w14:paraId="08745287" w14:textId="23D47B02"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will prevent and respond to abuse and neglect by ensuring that the ethos and atmosphere of the </w:t>
      </w:r>
      <w:r w:rsidR="00E2168C">
        <w:rPr>
          <w:rFonts w:asciiTheme="majorHAnsi" w:hAnsiTheme="majorHAnsi" w:cstheme="majorHAnsi"/>
        </w:rPr>
        <w:t>college</w:t>
      </w:r>
      <w:r w:rsidRPr="00786878">
        <w:rPr>
          <w:rFonts w:asciiTheme="majorHAnsi" w:hAnsiTheme="majorHAnsi" w:cstheme="majorHAnsi"/>
        </w:rPr>
        <w:t xml:space="preserve"> is conducive to a safe environment. </w:t>
      </w:r>
      <w:r w:rsidR="00E2168C">
        <w:rPr>
          <w:rFonts w:asciiTheme="majorHAnsi" w:hAnsiTheme="majorHAnsi" w:cstheme="majorHAnsi"/>
        </w:rPr>
        <w:t>Students</w:t>
      </w:r>
      <w:r w:rsidRPr="00786878">
        <w:rPr>
          <w:rFonts w:asciiTheme="majorHAnsi" w:hAnsiTheme="majorHAnsi" w:cstheme="majorHAnsi"/>
        </w:rPr>
        <w:t xml:space="preserve"> and parents/carers will feel supported and able to report safeguarding concerns to any member of staff</w:t>
      </w:r>
      <w:r w:rsidR="002857B6" w:rsidRPr="00786878">
        <w:rPr>
          <w:rFonts w:asciiTheme="majorHAnsi" w:hAnsiTheme="majorHAnsi" w:cstheme="majorHAnsi"/>
        </w:rPr>
        <w:t xml:space="preserve"> or volunteer</w:t>
      </w:r>
      <w:r w:rsidRPr="00786878">
        <w:rPr>
          <w:rFonts w:asciiTheme="majorHAnsi" w:hAnsiTheme="majorHAnsi" w:cstheme="majorHAnsi"/>
        </w:rPr>
        <w:t xml:space="preserve">. Staff </w:t>
      </w:r>
      <w:r w:rsidR="002857B6" w:rsidRPr="00786878">
        <w:rPr>
          <w:rFonts w:asciiTheme="majorHAnsi" w:hAnsiTheme="majorHAnsi" w:cstheme="majorHAnsi"/>
        </w:rPr>
        <w:t xml:space="preserve">and volunteers </w:t>
      </w:r>
      <w:r w:rsidRPr="00786878">
        <w:rPr>
          <w:rFonts w:asciiTheme="majorHAnsi" w:hAnsiTheme="majorHAnsi" w:cstheme="majorHAnsi"/>
        </w:rPr>
        <w:t xml:space="preserve">will feel they are supported by colleagues and the senior </w:t>
      </w:r>
      <w:r w:rsidR="00E2168C">
        <w:rPr>
          <w:rFonts w:asciiTheme="majorHAnsi" w:hAnsiTheme="majorHAnsi" w:cstheme="majorHAnsi"/>
        </w:rPr>
        <w:t>leadership</w:t>
      </w:r>
      <w:r w:rsidRPr="00786878">
        <w:rPr>
          <w:rFonts w:asciiTheme="majorHAnsi" w:hAnsiTheme="majorHAnsi" w:cstheme="majorHAnsi"/>
        </w:rPr>
        <w:t xml:space="preserve"> team, including the governing body, and are able to report and seek advice and guidance on any safeguarding concerns, including those regarding colleagues or themselves.</w:t>
      </w:r>
      <w:del w:id="3" w:author="Alison Twomey" w:date="2023-09-13T08:35:00Z">
        <w:r w:rsidRPr="00786878" w:rsidDel="001C3700">
          <w:rPr>
            <w:rFonts w:asciiTheme="majorHAnsi" w:hAnsiTheme="majorHAnsi" w:cstheme="majorHAnsi"/>
          </w:rPr>
          <w:delText xml:space="preserve"> </w:delText>
        </w:r>
      </w:del>
    </w:p>
    <w:p w14:paraId="718EB166" w14:textId="77777777" w:rsidR="009D37EF" w:rsidRPr="00786878" w:rsidRDefault="009D37EF" w:rsidP="009D37EF">
      <w:pPr>
        <w:spacing w:after="0" w:line="240" w:lineRule="auto"/>
        <w:jc w:val="both"/>
        <w:rPr>
          <w:rFonts w:asciiTheme="majorHAnsi" w:hAnsiTheme="majorHAnsi" w:cstheme="majorHAnsi"/>
        </w:rPr>
      </w:pPr>
    </w:p>
    <w:p w14:paraId="0A388447" w14:textId="4FE913DD"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 xml:space="preserve">As part of our safeguarding ethos, we encourage </w:t>
      </w:r>
      <w:r w:rsidR="00E2168C">
        <w:rPr>
          <w:rFonts w:asciiTheme="majorHAnsi" w:hAnsiTheme="majorHAnsi" w:cstheme="majorHAnsi"/>
        </w:rPr>
        <w:t>students</w:t>
      </w:r>
      <w:r w:rsidRPr="00786878">
        <w:rPr>
          <w:rFonts w:asciiTheme="majorHAnsi" w:hAnsiTheme="majorHAnsi" w:cstheme="majorHAnsi"/>
        </w:rPr>
        <w:t xml:space="preserve"> to respect the fundamental British values of democracy, the rule of law, individual liberty and mutual respect and tolerance of those with different faiths and beliefs.  We will ensure that partisan political views are not promoted in the teaching of any subject in the </w:t>
      </w:r>
      <w:r w:rsidR="00E2168C">
        <w:rPr>
          <w:rFonts w:asciiTheme="majorHAnsi" w:hAnsiTheme="majorHAnsi" w:cstheme="majorHAnsi"/>
        </w:rPr>
        <w:t>college</w:t>
      </w:r>
      <w:r w:rsidRPr="00786878">
        <w:rPr>
          <w:rFonts w:asciiTheme="majorHAnsi" w:hAnsiTheme="majorHAnsi" w:cstheme="majorHAnsi"/>
        </w:rPr>
        <w:t xml:space="preserve"> and where political issues are brought to the attention of the </w:t>
      </w:r>
      <w:r w:rsidR="00E2168C">
        <w:rPr>
          <w:rFonts w:asciiTheme="majorHAnsi" w:hAnsiTheme="majorHAnsi" w:cstheme="majorHAnsi"/>
        </w:rPr>
        <w:t>students</w:t>
      </w:r>
      <w:r w:rsidRPr="00786878">
        <w:rPr>
          <w:rFonts w:asciiTheme="majorHAnsi" w:hAnsiTheme="majorHAnsi" w:cstheme="majorHAnsi"/>
        </w:rPr>
        <w:t xml:space="preserve">, reasonably practicable steps will be taken to offer a balanced presentation of opposing views to </w:t>
      </w:r>
      <w:r w:rsidR="00E2168C">
        <w:rPr>
          <w:rFonts w:asciiTheme="majorHAnsi" w:hAnsiTheme="majorHAnsi" w:cstheme="majorHAnsi"/>
        </w:rPr>
        <w:t>students</w:t>
      </w:r>
      <w:r w:rsidRPr="00786878">
        <w:rPr>
          <w:rFonts w:asciiTheme="majorHAnsi" w:hAnsiTheme="majorHAnsi" w:cstheme="majorHAnsi"/>
        </w:rPr>
        <w:t xml:space="preserve">. We will ensure that reasonable steps are taken to ensure visitors to the </w:t>
      </w:r>
      <w:r w:rsidR="00E2168C">
        <w:rPr>
          <w:rFonts w:asciiTheme="majorHAnsi" w:hAnsiTheme="majorHAnsi" w:cstheme="majorHAnsi"/>
        </w:rPr>
        <w:t>college</w:t>
      </w:r>
      <w:r w:rsidRPr="00786878">
        <w:rPr>
          <w:rFonts w:asciiTheme="majorHAnsi" w:hAnsiTheme="majorHAnsi" w:cstheme="majorHAnsi"/>
        </w:rPr>
        <w:t xml:space="preserve"> do not share messages with the </w:t>
      </w:r>
      <w:r w:rsidR="00E2168C">
        <w:rPr>
          <w:rFonts w:asciiTheme="majorHAnsi" w:hAnsiTheme="majorHAnsi" w:cstheme="majorHAnsi"/>
        </w:rPr>
        <w:t>college</w:t>
      </w:r>
      <w:r w:rsidRPr="00786878">
        <w:rPr>
          <w:rFonts w:asciiTheme="majorHAnsi" w:hAnsiTheme="majorHAnsi" w:cstheme="majorHAnsi"/>
        </w:rPr>
        <w:t xml:space="preserve"> community which are contrary to our </w:t>
      </w:r>
      <w:r w:rsidR="00E2168C">
        <w:rPr>
          <w:rFonts w:asciiTheme="majorHAnsi" w:hAnsiTheme="majorHAnsi" w:cstheme="majorHAnsi"/>
        </w:rPr>
        <w:t>college</w:t>
      </w:r>
      <w:r w:rsidRPr="00786878">
        <w:rPr>
          <w:rFonts w:asciiTheme="majorHAnsi" w:hAnsiTheme="majorHAnsi" w:cstheme="majorHAnsi"/>
        </w:rPr>
        <w:t xml:space="preserve"> ethos and beliefs.</w:t>
      </w:r>
    </w:p>
    <w:p w14:paraId="353752C3" w14:textId="77777777" w:rsidR="009D37EF" w:rsidRPr="00786878" w:rsidRDefault="009D37EF" w:rsidP="009D37EF">
      <w:pPr>
        <w:spacing w:after="0" w:line="240" w:lineRule="auto"/>
        <w:jc w:val="both"/>
        <w:rPr>
          <w:rFonts w:asciiTheme="majorHAnsi" w:hAnsiTheme="majorHAnsi" w:cstheme="majorHAnsi"/>
        </w:rPr>
      </w:pPr>
    </w:p>
    <w:p w14:paraId="266EDACF" w14:textId="30F96BF5" w:rsidR="009D37EF" w:rsidRPr="00786878" w:rsidRDefault="009D37EF" w:rsidP="009D37EF">
      <w:pPr>
        <w:spacing w:after="0" w:line="240" w:lineRule="auto"/>
        <w:jc w:val="both"/>
        <w:rPr>
          <w:rFonts w:asciiTheme="majorHAnsi" w:hAnsiTheme="majorHAnsi" w:cstheme="majorHAnsi"/>
        </w:rPr>
      </w:pPr>
      <w:r w:rsidRPr="00786878">
        <w:rPr>
          <w:rFonts w:asciiTheme="majorHAnsi" w:hAnsiTheme="majorHAnsi" w:cstheme="majorHAnsi"/>
        </w:rPr>
        <w:t xml:space="preserve">Safeguarding is everybody’s responsibility and, as such, this policy applies to all staff and volunteers working in the </w:t>
      </w:r>
      <w:r w:rsidR="00E2168C">
        <w:rPr>
          <w:rFonts w:asciiTheme="majorHAnsi" w:hAnsiTheme="majorHAnsi" w:cstheme="majorHAnsi"/>
        </w:rPr>
        <w:t>college</w:t>
      </w:r>
      <w:r w:rsidRPr="00786878">
        <w:rPr>
          <w:rFonts w:asciiTheme="majorHAnsi" w:hAnsiTheme="majorHAnsi" w:cstheme="majorHAnsi"/>
        </w:rPr>
        <w:t>. An allegation, disclosure or suspicion of abuse, or an expression of concern about abuse, could be made to any member of staff, not just those with a teaching or welfare-related role. Similarly, any member of staff may observe or suspect an incident of abuse.</w:t>
      </w:r>
    </w:p>
    <w:p w14:paraId="05CCF41F" w14:textId="609704B2" w:rsidR="009D37EF" w:rsidRPr="00786878" w:rsidRDefault="009D37EF" w:rsidP="009D37EF">
      <w:pPr>
        <w:spacing w:after="0" w:line="240" w:lineRule="auto"/>
        <w:jc w:val="both"/>
        <w:rPr>
          <w:rFonts w:asciiTheme="majorHAnsi" w:hAnsiTheme="majorHAnsi" w:cstheme="majorHAnsi"/>
        </w:rPr>
      </w:pPr>
    </w:p>
    <w:p w14:paraId="431DD15E" w14:textId="72D1ACF8" w:rsidR="00824D7C" w:rsidRPr="00786878" w:rsidRDefault="002B2945" w:rsidP="00824D7C">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Child</w:t>
      </w:r>
      <w:r w:rsidR="004C6062">
        <w:rPr>
          <w:rFonts w:asciiTheme="majorHAnsi" w:hAnsiTheme="majorHAnsi" w:cstheme="majorHAnsi"/>
          <w:b/>
          <w:sz w:val="24"/>
        </w:rPr>
        <w:t>ren</w:t>
      </w:r>
      <w:r w:rsidRPr="00786878">
        <w:rPr>
          <w:rFonts w:asciiTheme="majorHAnsi" w:hAnsiTheme="majorHAnsi" w:cstheme="majorHAnsi"/>
          <w:b/>
          <w:sz w:val="24"/>
        </w:rPr>
        <w:t xml:space="preserve"> </w:t>
      </w:r>
      <w:r w:rsidR="00E2168C">
        <w:rPr>
          <w:rFonts w:asciiTheme="majorHAnsi" w:hAnsiTheme="majorHAnsi" w:cstheme="majorHAnsi"/>
          <w:b/>
          <w:sz w:val="24"/>
        </w:rPr>
        <w:t>and Adult</w:t>
      </w:r>
      <w:r w:rsidR="004C6062">
        <w:rPr>
          <w:rFonts w:asciiTheme="majorHAnsi" w:hAnsiTheme="majorHAnsi" w:cstheme="majorHAnsi"/>
          <w:b/>
          <w:sz w:val="24"/>
        </w:rPr>
        <w:t>s a</w:t>
      </w:r>
      <w:r w:rsidR="002746B2">
        <w:rPr>
          <w:rFonts w:asciiTheme="majorHAnsi" w:hAnsiTheme="majorHAnsi" w:cstheme="majorHAnsi"/>
          <w:b/>
          <w:sz w:val="24"/>
        </w:rPr>
        <w:t>t</w:t>
      </w:r>
      <w:r w:rsidR="004C6062">
        <w:rPr>
          <w:rFonts w:asciiTheme="majorHAnsi" w:hAnsiTheme="majorHAnsi" w:cstheme="majorHAnsi"/>
          <w:b/>
          <w:sz w:val="24"/>
        </w:rPr>
        <w:t xml:space="preserve"> Risk</w:t>
      </w:r>
      <w:r w:rsidR="00E2168C">
        <w:rPr>
          <w:rFonts w:asciiTheme="majorHAnsi" w:hAnsiTheme="majorHAnsi" w:cstheme="majorHAnsi"/>
          <w:b/>
          <w:sz w:val="24"/>
        </w:rPr>
        <w:t xml:space="preserve"> </w:t>
      </w:r>
      <w:r w:rsidRPr="00786878">
        <w:rPr>
          <w:rFonts w:asciiTheme="majorHAnsi" w:hAnsiTheme="majorHAnsi" w:cstheme="majorHAnsi"/>
          <w:b/>
          <w:sz w:val="24"/>
        </w:rPr>
        <w:t>Protection Statement</w:t>
      </w:r>
    </w:p>
    <w:p w14:paraId="25DF3783" w14:textId="77777777" w:rsidR="00597D2D" w:rsidRPr="00786878" w:rsidRDefault="00597D2D" w:rsidP="00824D7C">
      <w:pPr>
        <w:spacing w:after="0" w:line="240" w:lineRule="auto"/>
        <w:jc w:val="both"/>
        <w:rPr>
          <w:rFonts w:asciiTheme="majorHAnsi" w:hAnsiTheme="majorHAnsi" w:cstheme="majorHAnsi"/>
        </w:rPr>
      </w:pPr>
    </w:p>
    <w:p w14:paraId="56E14476" w14:textId="3992E190" w:rsidR="00597D2D" w:rsidRPr="00786878" w:rsidRDefault="00597D2D"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52E42BAD" wp14:editId="166C67F0">
                <wp:extent cx="1520190" cy="5763260"/>
                <wp:effectExtent l="0" t="6985" r="0" b="0"/>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14:paraId="73E7CC01" w14:textId="0BE0FFA9" w:rsidR="00AF0AC7" w:rsidRPr="00786878" w:rsidRDefault="004C6062" w:rsidP="00597D2D">
                            <w:pPr>
                              <w:spacing w:after="0" w:line="240" w:lineRule="auto"/>
                              <w:jc w:val="both"/>
                              <w:rPr>
                                <w:rFonts w:asciiTheme="majorHAnsi" w:hAnsiTheme="majorHAnsi" w:cstheme="majorHAnsi"/>
                                <w:bCs/>
                                <w:iCs/>
                              </w:rPr>
                            </w:pPr>
                            <w:r>
                              <w:rPr>
                                <w:rFonts w:asciiTheme="majorHAnsi" w:hAnsiTheme="majorHAnsi" w:cstheme="majorHAnsi"/>
                                <w:bCs/>
                                <w:iCs/>
                              </w:rPr>
                              <w:t>Pinc</w:t>
                            </w:r>
                            <w:r w:rsidR="00AF0AC7" w:rsidRPr="00786878">
                              <w:rPr>
                                <w:rFonts w:asciiTheme="majorHAnsi" w:hAnsiTheme="majorHAnsi" w:cstheme="majorHAnsi"/>
                                <w:bCs/>
                                <w:iCs/>
                              </w:rPr>
                              <w:t xml:space="preserve"> </w:t>
                            </w:r>
                            <w:r w:rsidR="00E2168C">
                              <w:rPr>
                                <w:rFonts w:asciiTheme="majorHAnsi" w:hAnsiTheme="majorHAnsi" w:cstheme="majorHAnsi"/>
                                <w:bCs/>
                                <w:iCs/>
                              </w:rPr>
                              <w:t>college</w:t>
                            </w:r>
                            <w:r w:rsidR="00AF0AC7" w:rsidRPr="00786878">
                              <w:rPr>
                                <w:rFonts w:asciiTheme="majorHAnsi" w:hAnsiTheme="majorHAnsi" w:cstheme="majorHAnsi"/>
                                <w:bCs/>
                                <w:iCs/>
                              </w:rPr>
                              <w:t xml:space="preserve"> is committed to safeguarding </w:t>
                            </w:r>
                            <w:r w:rsidR="00E2168C">
                              <w:rPr>
                                <w:rFonts w:asciiTheme="majorHAnsi" w:hAnsiTheme="majorHAnsi" w:cstheme="majorHAnsi"/>
                                <w:bCs/>
                                <w:iCs/>
                              </w:rPr>
                              <w:t>students</w:t>
                            </w:r>
                            <w:r w:rsidR="00AF0AC7" w:rsidRPr="00786878">
                              <w:rPr>
                                <w:rFonts w:asciiTheme="majorHAnsi" w:hAnsiTheme="majorHAnsi" w:cstheme="majorHAnsi"/>
                                <w:bCs/>
                                <w:iCs/>
                              </w:rPr>
                              <w:t xml:space="preserve"> and promoting </w:t>
                            </w:r>
                            <w:r w:rsidR="00E2168C">
                              <w:rPr>
                                <w:rFonts w:asciiTheme="majorHAnsi" w:hAnsiTheme="majorHAnsi" w:cstheme="majorHAnsi"/>
                                <w:bCs/>
                                <w:iCs/>
                              </w:rPr>
                              <w:t>their</w:t>
                            </w:r>
                            <w:r w:rsidR="00AF0AC7" w:rsidRPr="00786878">
                              <w:rPr>
                                <w:rFonts w:asciiTheme="majorHAnsi" w:hAnsiTheme="majorHAnsi" w:cstheme="majorHAnsi"/>
                                <w:bCs/>
                                <w:iCs/>
                              </w:rPr>
                              <w:t xml:space="preserve"> welfare and expects all staff, governors, volunteers and visitors to share this commitment and maintain a vigilant and safe environment. Everyone has a responsibility to act, without delay, to protect children</w:t>
                            </w:r>
                            <w:r w:rsidR="00E2168C">
                              <w:rPr>
                                <w:rFonts w:asciiTheme="majorHAnsi" w:hAnsiTheme="majorHAnsi" w:cstheme="majorHAnsi"/>
                                <w:bCs/>
                                <w:iCs/>
                              </w:rPr>
                              <w:t xml:space="preserve"> and  adults</w:t>
                            </w:r>
                            <w:r>
                              <w:rPr>
                                <w:rFonts w:asciiTheme="majorHAnsi" w:hAnsiTheme="majorHAnsi" w:cstheme="majorHAnsi"/>
                                <w:bCs/>
                                <w:iCs/>
                              </w:rPr>
                              <w:t xml:space="preserve"> at risk</w:t>
                            </w:r>
                            <w:r w:rsidR="00AF0AC7" w:rsidRPr="00786878">
                              <w:rPr>
                                <w:rFonts w:asciiTheme="majorHAnsi" w:hAnsiTheme="majorHAnsi" w:cstheme="majorHAnsi"/>
                                <w:bCs/>
                                <w:iCs/>
                              </w:rPr>
                              <w:t xml:space="preserve"> by reporting anything that might suggest a </w:t>
                            </w:r>
                            <w:r w:rsidR="00E2168C">
                              <w:rPr>
                                <w:rFonts w:asciiTheme="majorHAnsi" w:hAnsiTheme="majorHAnsi" w:cstheme="majorHAnsi"/>
                                <w:bCs/>
                                <w:iCs/>
                              </w:rPr>
                              <w:t>student</w:t>
                            </w:r>
                            <w:r w:rsidR="00AF0AC7" w:rsidRPr="00786878">
                              <w:rPr>
                                <w:rFonts w:asciiTheme="majorHAnsi" w:hAnsiTheme="majorHAnsi" w:cstheme="majorHAnsi"/>
                                <w:bCs/>
                                <w:iCs/>
                              </w:rPr>
                              <w:t xml:space="preserve"> is being abused or neglected. It is our willingness to work safely and challenge inappropriate behaviours that underpins this commitment. The </w:t>
                            </w:r>
                            <w:r w:rsidR="00E2168C">
                              <w:rPr>
                                <w:rFonts w:asciiTheme="majorHAnsi" w:hAnsiTheme="majorHAnsi" w:cstheme="majorHAnsi"/>
                                <w:bCs/>
                                <w:iCs/>
                              </w:rPr>
                              <w:t>college</w:t>
                            </w:r>
                            <w:r w:rsidR="00AF0AC7" w:rsidRPr="00786878">
                              <w:rPr>
                                <w:rFonts w:asciiTheme="majorHAnsi" w:hAnsiTheme="majorHAnsi" w:cstheme="majorHAnsi"/>
                                <w:bCs/>
                                <w:iCs/>
                              </w:rPr>
                              <w:t xml:space="preserve"> seeks to work in partnership with families and other agencies to improve the outcomes for </w:t>
                            </w:r>
                            <w:r w:rsidR="00E2168C">
                              <w:rPr>
                                <w:rFonts w:asciiTheme="majorHAnsi" w:hAnsiTheme="majorHAnsi" w:cstheme="majorHAnsi"/>
                                <w:bCs/>
                                <w:iCs/>
                              </w:rPr>
                              <w:t>students</w:t>
                            </w:r>
                            <w:r w:rsidR="00AF0AC7" w:rsidRPr="00786878">
                              <w:rPr>
                                <w:rFonts w:asciiTheme="majorHAnsi" w:hAnsiTheme="majorHAnsi" w:cstheme="majorHAnsi"/>
                                <w:bCs/>
                                <w:iCs/>
                              </w:rPr>
                              <w:t xml:space="preserve"> who are vulnerable or in need.</w:t>
                            </w:r>
                          </w:p>
                          <w:p w14:paraId="1E8A4557" w14:textId="77777777" w:rsidR="00AF0AC7" w:rsidRPr="00786878" w:rsidRDefault="00AF0AC7" w:rsidP="00597D2D">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3FE3B8E9">
              <v:roundrect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52E42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">
                <v:textbox>
                  <w:txbxContent>
                    <w:p w:rsidRPr="00786878" w:rsidR="00AF0AC7" w:rsidP="00597D2D" w:rsidRDefault="004C6062" w14:paraId="5817F894" w14:textId="0BE0FFA9">
                      <w:pPr>
                        <w:spacing w:after="0" w:line="240" w:lineRule="auto"/>
                        <w:jc w:val="both"/>
                        <w:rPr>
                          <w:rFonts w:asciiTheme="majorHAnsi" w:hAnsiTheme="majorHAnsi" w:cstheme="majorHAnsi"/>
                          <w:bCs/>
                          <w:iCs/>
                        </w:rPr>
                      </w:pPr>
                      <w:r>
                        <w:rPr>
                          <w:rFonts w:asciiTheme="majorHAnsi" w:hAnsiTheme="majorHAnsi" w:cstheme="majorHAnsi"/>
                          <w:bCs/>
                          <w:iCs/>
                        </w:rPr>
                        <w:t>Pinc</w:t>
                      </w:r>
                      <w:r w:rsidRPr="00786878" w:rsidR="00AF0AC7">
                        <w:rPr>
                          <w:rFonts w:asciiTheme="majorHAnsi" w:hAnsiTheme="majorHAnsi" w:cstheme="majorHAnsi"/>
                          <w:bCs/>
                          <w:iCs/>
                        </w:rPr>
                        <w:t xml:space="preserve"> </w:t>
                      </w:r>
                      <w:r w:rsidR="00E2168C">
                        <w:rPr>
                          <w:rFonts w:asciiTheme="majorHAnsi" w:hAnsiTheme="majorHAnsi" w:cstheme="majorHAnsi"/>
                          <w:bCs/>
                          <w:iCs/>
                        </w:rPr>
                        <w:t>college</w:t>
                      </w:r>
                      <w:r w:rsidRPr="00786878" w:rsidR="00AF0AC7">
                        <w:rPr>
                          <w:rFonts w:asciiTheme="majorHAnsi" w:hAnsiTheme="majorHAnsi" w:cstheme="majorHAnsi"/>
                          <w:bCs/>
                          <w:iCs/>
                        </w:rPr>
                        <w:t xml:space="preserve"> is committed to safeguarding </w:t>
                      </w:r>
                      <w:r w:rsidR="00E2168C">
                        <w:rPr>
                          <w:rFonts w:asciiTheme="majorHAnsi" w:hAnsiTheme="majorHAnsi" w:cstheme="majorHAnsi"/>
                          <w:bCs/>
                          <w:iCs/>
                        </w:rPr>
                        <w:t>students</w:t>
                      </w:r>
                      <w:r w:rsidRPr="00786878" w:rsidR="00AF0AC7">
                        <w:rPr>
                          <w:rFonts w:asciiTheme="majorHAnsi" w:hAnsiTheme="majorHAnsi" w:cstheme="majorHAnsi"/>
                          <w:bCs/>
                          <w:iCs/>
                        </w:rPr>
                        <w:t xml:space="preserve"> and promoting </w:t>
                      </w:r>
                      <w:r w:rsidR="00E2168C">
                        <w:rPr>
                          <w:rFonts w:asciiTheme="majorHAnsi" w:hAnsiTheme="majorHAnsi" w:cstheme="majorHAnsi"/>
                          <w:bCs/>
                          <w:iCs/>
                        </w:rPr>
                        <w:t>their</w:t>
                      </w:r>
                      <w:r w:rsidRPr="00786878" w:rsidR="00AF0AC7">
                        <w:rPr>
                          <w:rFonts w:asciiTheme="majorHAnsi" w:hAnsiTheme="majorHAnsi" w:cstheme="majorHAnsi"/>
                          <w:bCs/>
                          <w:iCs/>
                        </w:rPr>
                        <w:t xml:space="preserve"> welfare and expects all staff, governors, volunteers and visitors to share this commitment and maintain a vigilant and safe environment. Everyone has a responsibility to act, without delay, to protect children</w:t>
                      </w:r>
                      <w:r w:rsidR="00E2168C">
                        <w:rPr>
                          <w:rFonts w:asciiTheme="majorHAnsi" w:hAnsiTheme="majorHAnsi" w:cstheme="majorHAnsi"/>
                          <w:bCs/>
                          <w:iCs/>
                        </w:rPr>
                        <w:t xml:space="preserve"> and  adults</w:t>
                      </w:r>
                      <w:r>
                        <w:rPr>
                          <w:rFonts w:asciiTheme="majorHAnsi" w:hAnsiTheme="majorHAnsi" w:cstheme="majorHAnsi"/>
                          <w:bCs/>
                          <w:iCs/>
                        </w:rPr>
                        <w:t xml:space="preserve"> at risk</w:t>
                      </w:r>
                      <w:r w:rsidRPr="00786878" w:rsidR="00AF0AC7">
                        <w:rPr>
                          <w:rFonts w:asciiTheme="majorHAnsi" w:hAnsiTheme="majorHAnsi" w:cstheme="majorHAnsi"/>
                          <w:bCs/>
                          <w:iCs/>
                        </w:rPr>
                        <w:t xml:space="preserve"> by reporting anything that might suggest a </w:t>
                      </w:r>
                      <w:r w:rsidR="00E2168C">
                        <w:rPr>
                          <w:rFonts w:asciiTheme="majorHAnsi" w:hAnsiTheme="majorHAnsi" w:cstheme="majorHAnsi"/>
                          <w:bCs/>
                          <w:iCs/>
                        </w:rPr>
                        <w:t>student</w:t>
                      </w:r>
                      <w:r w:rsidRPr="00786878" w:rsidR="00AF0AC7">
                        <w:rPr>
                          <w:rFonts w:asciiTheme="majorHAnsi" w:hAnsiTheme="majorHAnsi" w:cstheme="majorHAnsi"/>
                          <w:bCs/>
                          <w:iCs/>
                        </w:rPr>
                        <w:t xml:space="preserve"> is being abused or neglected. It is our willingness to work safely and challenge inappropriate behaviours that underpins this commitment. The </w:t>
                      </w:r>
                      <w:r w:rsidR="00E2168C">
                        <w:rPr>
                          <w:rFonts w:asciiTheme="majorHAnsi" w:hAnsiTheme="majorHAnsi" w:cstheme="majorHAnsi"/>
                          <w:bCs/>
                          <w:iCs/>
                        </w:rPr>
                        <w:t>college</w:t>
                      </w:r>
                      <w:r w:rsidRPr="00786878" w:rsidR="00AF0AC7">
                        <w:rPr>
                          <w:rFonts w:asciiTheme="majorHAnsi" w:hAnsiTheme="majorHAnsi" w:cstheme="majorHAnsi"/>
                          <w:bCs/>
                          <w:iCs/>
                        </w:rPr>
                        <w:t xml:space="preserve"> seeks to work in partnership with families and other agencies to improve the outcomes for </w:t>
                      </w:r>
                      <w:r w:rsidR="00E2168C">
                        <w:rPr>
                          <w:rFonts w:asciiTheme="majorHAnsi" w:hAnsiTheme="majorHAnsi" w:cstheme="majorHAnsi"/>
                          <w:bCs/>
                          <w:iCs/>
                        </w:rPr>
                        <w:t>students</w:t>
                      </w:r>
                      <w:r w:rsidRPr="00786878" w:rsidR="00AF0AC7">
                        <w:rPr>
                          <w:rFonts w:asciiTheme="majorHAnsi" w:hAnsiTheme="majorHAnsi" w:cstheme="majorHAnsi"/>
                          <w:bCs/>
                          <w:iCs/>
                        </w:rPr>
                        <w:t xml:space="preserve"> who are vulnerable or in need.</w:t>
                      </w:r>
                    </w:p>
                    <w:p w:rsidRPr="00786878" w:rsidR="00AF0AC7" w:rsidP="00597D2D" w:rsidRDefault="00AF0AC7" w14:paraId="0A37501D" w14:textId="77777777">
                      <w:pPr>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7F61680A" w14:textId="77777777" w:rsidR="00597D2D" w:rsidRPr="00786878" w:rsidRDefault="00597D2D" w:rsidP="00824D7C">
      <w:pPr>
        <w:spacing w:after="0" w:line="240" w:lineRule="auto"/>
        <w:jc w:val="both"/>
        <w:rPr>
          <w:rFonts w:asciiTheme="majorHAnsi" w:hAnsiTheme="majorHAnsi" w:cstheme="majorHAnsi"/>
        </w:rPr>
      </w:pPr>
    </w:p>
    <w:p w14:paraId="7A1F3B70" w14:textId="11C90D17" w:rsidR="009E68F4" w:rsidRPr="00786878" w:rsidDel="002746B2" w:rsidRDefault="009E68F4" w:rsidP="009E68F4">
      <w:pPr>
        <w:spacing w:after="0" w:line="240" w:lineRule="auto"/>
        <w:jc w:val="both"/>
        <w:rPr>
          <w:del w:id="4" w:author="Julie Lynes-Doherty" w:date="2023-08-29T15:46:00Z"/>
          <w:rFonts w:asciiTheme="majorHAnsi" w:hAnsiTheme="majorHAnsi" w:cstheme="majorHAnsi"/>
        </w:rPr>
      </w:pPr>
    </w:p>
    <w:p w14:paraId="1D13A0B4" w14:textId="5C8EAD34"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Definitions</w:t>
      </w:r>
    </w:p>
    <w:p w14:paraId="1508D689" w14:textId="680EF597" w:rsidR="00824D7C" w:rsidRPr="00786878" w:rsidRDefault="00824D7C" w:rsidP="00824D7C">
      <w:pPr>
        <w:spacing w:after="0" w:line="240" w:lineRule="auto"/>
        <w:ind w:left="502"/>
        <w:jc w:val="both"/>
        <w:rPr>
          <w:rFonts w:asciiTheme="majorHAnsi" w:hAnsiTheme="majorHAnsi" w:cstheme="majorHAnsi"/>
          <w:b/>
        </w:rPr>
      </w:pPr>
    </w:p>
    <w:p w14:paraId="6644C518" w14:textId="507303A9" w:rsidR="00805533" w:rsidRPr="00786878" w:rsidRDefault="00805533" w:rsidP="00824D7C">
      <w:pPr>
        <w:spacing w:after="0" w:line="240" w:lineRule="auto"/>
        <w:jc w:val="both"/>
        <w:rPr>
          <w:rFonts w:asciiTheme="majorHAnsi" w:hAnsiTheme="majorHAnsi" w:cstheme="majorHAnsi"/>
          <w:b/>
        </w:rPr>
      </w:pPr>
      <w:r w:rsidRPr="00786878">
        <w:rPr>
          <w:rFonts w:asciiTheme="majorHAnsi" w:hAnsiTheme="majorHAnsi" w:cstheme="majorHAnsi"/>
          <w:b/>
        </w:rPr>
        <w:t>Child:</w:t>
      </w:r>
    </w:p>
    <w:p w14:paraId="0F1B01A4" w14:textId="0F697B8E" w:rsidR="00824D7C" w:rsidRDefault="79145209" w:rsidP="651DABA3">
      <w:pPr>
        <w:spacing w:after="0" w:line="240" w:lineRule="auto"/>
        <w:jc w:val="both"/>
        <w:rPr>
          <w:rFonts w:asciiTheme="majorHAnsi" w:hAnsiTheme="majorHAnsi" w:cstheme="majorBidi"/>
        </w:rPr>
      </w:pPr>
      <w:r w:rsidRPr="651DABA3">
        <w:rPr>
          <w:rFonts w:asciiTheme="majorHAnsi" w:hAnsiTheme="majorHAnsi" w:cstheme="majorBidi"/>
        </w:rPr>
        <w:t xml:space="preserve">A child includes </w:t>
      </w:r>
      <w:r w:rsidR="272088E0" w:rsidRPr="651DABA3">
        <w:rPr>
          <w:rFonts w:asciiTheme="majorHAnsi" w:hAnsiTheme="majorHAnsi" w:cstheme="majorBidi"/>
        </w:rPr>
        <w:t>students at the College</w:t>
      </w:r>
      <w:r w:rsidRPr="651DABA3">
        <w:rPr>
          <w:rFonts w:asciiTheme="majorHAnsi" w:hAnsiTheme="majorHAnsi" w:cstheme="majorBidi"/>
        </w:rPr>
        <w:t xml:space="preserve"> under the age of 18. </w:t>
      </w:r>
    </w:p>
    <w:p w14:paraId="592AFD15" w14:textId="77777777" w:rsidR="002746B2" w:rsidRDefault="002746B2" w:rsidP="651DABA3">
      <w:pPr>
        <w:spacing w:after="0" w:line="240" w:lineRule="auto"/>
        <w:jc w:val="both"/>
        <w:rPr>
          <w:rFonts w:asciiTheme="majorHAnsi" w:hAnsiTheme="majorHAnsi" w:cstheme="majorBidi"/>
        </w:rPr>
      </w:pPr>
    </w:p>
    <w:p w14:paraId="783876AD" w14:textId="17008636" w:rsidR="002746B2" w:rsidRDefault="551616BE" w:rsidP="651DABA3">
      <w:pPr>
        <w:spacing w:after="0" w:line="240" w:lineRule="auto"/>
        <w:jc w:val="both"/>
        <w:rPr>
          <w:rFonts w:asciiTheme="majorHAnsi" w:hAnsiTheme="majorHAnsi" w:cstheme="majorBidi"/>
        </w:rPr>
      </w:pPr>
      <w:r w:rsidRPr="651DABA3">
        <w:rPr>
          <w:rFonts w:asciiTheme="majorHAnsi" w:hAnsiTheme="majorHAnsi" w:cstheme="majorBidi"/>
        </w:rPr>
        <w:t>Adult at Risk</w:t>
      </w:r>
      <w:r w:rsidR="1CD44FBD" w:rsidRPr="651DABA3">
        <w:rPr>
          <w:rFonts w:asciiTheme="majorHAnsi" w:hAnsiTheme="majorHAnsi" w:cstheme="majorBidi"/>
        </w:rPr>
        <w:t>:</w:t>
      </w:r>
    </w:p>
    <w:p w14:paraId="7C51491E" w14:textId="24D9AF16" w:rsidR="002746B2" w:rsidRDefault="551616BE" w:rsidP="651DABA3">
      <w:pPr>
        <w:spacing w:after="0" w:line="240" w:lineRule="auto"/>
        <w:jc w:val="both"/>
        <w:rPr>
          <w:rFonts w:asciiTheme="majorHAnsi" w:hAnsiTheme="majorHAnsi" w:cstheme="majorBidi"/>
        </w:rPr>
      </w:pPr>
      <w:r w:rsidRPr="651DABA3">
        <w:rPr>
          <w:rFonts w:asciiTheme="majorHAnsi" w:hAnsiTheme="majorHAnsi" w:cstheme="majorBidi"/>
        </w:rPr>
        <w:t>Adults at risk are persons over the age of 18 who are considered vulnerable if they are unable to look after themselves, protect themselves from harm or exploitation or are unable to report abuse.</w:t>
      </w:r>
    </w:p>
    <w:p w14:paraId="17439941" w14:textId="556EF3FD" w:rsidR="002746B2" w:rsidRPr="00786878" w:rsidRDefault="002746B2" w:rsidP="00824D7C">
      <w:pPr>
        <w:spacing w:after="0" w:line="240" w:lineRule="auto"/>
        <w:jc w:val="both"/>
        <w:rPr>
          <w:rFonts w:asciiTheme="majorHAnsi" w:hAnsiTheme="majorHAnsi" w:cstheme="majorHAnsi"/>
        </w:rPr>
      </w:pPr>
    </w:p>
    <w:p w14:paraId="1A1AA914" w14:textId="77777777" w:rsidR="00824D7C" w:rsidRPr="00786878" w:rsidRDefault="00824D7C" w:rsidP="00824D7C">
      <w:pPr>
        <w:spacing w:after="0" w:line="240" w:lineRule="auto"/>
        <w:jc w:val="both"/>
        <w:rPr>
          <w:rFonts w:asciiTheme="majorHAnsi" w:hAnsiTheme="majorHAnsi" w:cstheme="majorHAnsi"/>
        </w:rPr>
      </w:pPr>
    </w:p>
    <w:p w14:paraId="54C0FE15" w14:textId="77777777" w:rsidR="00805533"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rPr>
        <w:t>Safeguarding Children:</w:t>
      </w:r>
      <w:r w:rsidRPr="00786878">
        <w:rPr>
          <w:rFonts w:asciiTheme="majorHAnsi" w:hAnsiTheme="majorHAnsi" w:cstheme="majorHAnsi"/>
        </w:rPr>
        <w:t xml:space="preserve"> </w:t>
      </w:r>
    </w:p>
    <w:p w14:paraId="3CEE3DDA" w14:textId="77777777" w:rsidR="00824D7C" w:rsidRPr="00786878" w:rsidRDefault="00824D7C" w:rsidP="00824D7C">
      <w:pPr>
        <w:spacing w:after="0" w:line="240" w:lineRule="auto"/>
        <w:jc w:val="both"/>
        <w:rPr>
          <w:rFonts w:asciiTheme="majorHAnsi" w:hAnsiTheme="majorHAnsi" w:cstheme="majorHAnsi"/>
        </w:rPr>
      </w:pPr>
    </w:p>
    <w:p w14:paraId="1AC7A0B3" w14:textId="43684725" w:rsidR="00824D7C" w:rsidRDefault="00DF2638" w:rsidP="00824D7C">
      <w:pPr>
        <w:spacing w:after="0" w:line="240" w:lineRule="auto"/>
        <w:jc w:val="both"/>
        <w:rPr>
          <w:rFonts w:asciiTheme="majorHAnsi" w:hAnsiTheme="majorHAnsi" w:cstheme="majorHAnsi"/>
        </w:rPr>
      </w:pPr>
      <w:r w:rsidRPr="00786878">
        <w:rPr>
          <w:rFonts w:asciiTheme="majorHAnsi" w:hAnsiTheme="majorHAnsi" w:cstheme="majorHAnsi"/>
          <w:i/>
        </w:rPr>
        <w:t>‘</w:t>
      </w:r>
      <w:r w:rsidR="00824D7C" w:rsidRPr="00786878">
        <w:rPr>
          <w:rFonts w:asciiTheme="majorHAnsi" w:hAnsiTheme="majorHAnsi" w:cstheme="majorHAnsi"/>
          <w:i/>
        </w:rPr>
        <w:t xml:space="preserve">Safeguarding and promoting the welfare of children is defined as protecting children from maltreatment; preventing impairment of children’s </w:t>
      </w:r>
      <w:r w:rsidR="008B014F" w:rsidRPr="00786878">
        <w:rPr>
          <w:rFonts w:asciiTheme="majorHAnsi" w:hAnsiTheme="majorHAnsi" w:cstheme="majorHAnsi"/>
          <w:i/>
        </w:rPr>
        <w:t xml:space="preserve">mental and physical </w:t>
      </w:r>
      <w:r w:rsidR="00824D7C" w:rsidRPr="00786878">
        <w:rPr>
          <w:rFonts w:asciiTheme="majorHAnsi" w:hAnsiTheme="majorHAnsi" w:cstheme="majorHAnsi"/>
          <w:i/>
        </w:rPr>
        <w:t xml:space="preserve">health or development; </w:t>
      </w:r>
      <w:r w:rsidR="00824D7C" w:rsidRPr="00786878">
        <w:rPr>
          <w:rFonts w:asciiTheme="majorHAnsi" w:hAnsiTheme="majorHAnsi" w:cstheme="majorHAnsi"/>
          <w:i/>
        </w:rPr>
        <w:lastRenderedPageBreak/>
        <w:t>ensuring that children grow up in circumstances consistent with the provision of safe and effective care; and taking action to enable all children to have the best outcomes.’</w:t>
      </w:r>
      <w:r w:rsidR="00824D7C" w:rsidRPr="00786878">
        <w:rPr>
          <w:rFonts w:asciiTheme="majorHAnsi" w:hAnsiTheme="majorHAnsi" w:cstheme="majorHAnsi"/>
        </w:rPr>
        <w:t xml:space="preserve"> (DfE </w:t>
      </w:r>
      <w:r w:rsidR="00B242EF" w:rsidRPr="00BC0190">
        <w:rPr>
          <w:rFonts w:asciiTheme="majorHAnsi" w:hAnsiTheme="majorHAnsi" w:cstheme="majorHAnsi"/>
        </w:rPr>
        <w:t>20</w:t>
      </w:r>
      <w:r w:rsidR="008B014F" w:rsidRPr="00BC0190">
        <w:rPr>
          <w:rFonts w:asciiTheme="majorHAnsi" w:hAnsiTheme="majorHAnsi" w:cstheme="majorHAnsi"/>
        </w:rPr>
        <w:t>2</w:t>
      </w:r>
      <w:r w:rsidR="00D45499" w:rsidRPr="00BC0190">
        <w:rPr>
          <w:rFonts w:asciiTheme="majorHAnsi" w:hAnsiTheme="majorHAnsi" w:cstheme="majorHAnsi"/>
        </w:rPr>
        <w:t>3</w:t>
      </w:r>
      <w:r w:rsidR="00824D7C" w:rsidRPr="00BC0190">
        <w:rPr>
          <w:rFonts w:asciiTheme="majorHAnsi" w:hAnsiTheme="majorHAnsi" w:cstheme="majorHAnsi"/>
        </w:rPr>
        <w:t>)</w:t>
      </w:r>
    </w:p>
    <w:p w14:paraId="093D3021" w14:textId="77777777" w:rsidR="00EF66D1" w:rsidRPr="00786878" w:rsidRDefault="00EF66D1" w:rsidP="00824D7C">
      <w:pPr>
        <w:spacing w:after="0" w:line="240" w:lineRule="auto"/>
        <w:jc w:val="both"/>
        <w:rPr>
          <w:rFonts w:asciiTheme="majorHAnsi" w:hAnsiTheme="majorHAnsi" w:cstheme="majorHAnsi"/>
        </w:rPr>
      </w:pPr>
    </w:p>
    <w:p w14:paraId="5AF805B1" w14:textId="77777777" w:rsidR="00805533" w:rsidRPr="00786878" w:rsidRDefault="00EF66D1" w:rsidP="00EF66D1">
      <w:pPr>
        <w:spacing w:after="0" w:line="240" w:lineRule="auto"/>
        <w:jc w:val="both"/>
        <w:rPr>
          <w:rFonts w:asciiTheme="majorHAnsi" w:hAnsiTheme="majorHAnsi" w:cstheme="majorHAnsi"/>
          <w:b/>
        </w:rPr>
      </w:pPr>
      <w:r w:rsidRPr="00786878">
        <w:rPr>
          <w:rFonts w:asciiTheme="majorHAnsi" w:hAnsiTheme="majorHAnsi" w:cstheme="majorHAnsi"/>
          <w:b/>
        </w:rPr>
        <w:t>Abuse</w:t>
      </w:r>
      <w:r w:rsidR="00805533" w:rsidRPr="00786878">
        <w:rPr>
          <w:rFonts w:asciiTheme="majorHAnsi" w:hAnsiTheme="majorHAnsi" w:cstheme="majorHAnsi"/>
          <w:b/>
        </w:rPr>
        <w:t>:</w:t>
      </w:r>
    </w:p>
    <w:p w14:paraId="0B6C1CF6" w14:textId="17F8F430" w:rsidR="00EF66D1" w:rsidRPr="00786878" w:rsidRDefault="00805533" w:rsidP="00EF66D1">
      <w:pPr>
        <w:spacing w:after="0" w:line="240" w:lineRule="auto"/>
        <w:jc w:val="both"/>
        <w:rPr>
          <w:rFonts w:asciiTheme="majorHAnsi" w:hAnsiTheme="majorHAnsi" w:cstheme="majorHAnsi"/>
        </w:rPr>
      </w:pPr>
      <w:r w:rsidRPr="00786878">
        <w:rPr>
          <w:rFonts w:asciiTheme="majorHAnsi" w:hAnsiTheme="majorHAnsi" w:cstheme="majorHAnsi"/>
        </w:rPr>
        <w:t>Abuse</w:t>
      </w:r>
      <w:r w:rsidR="00EF66D1" w:rsidRPr="00786878">
        <w:rPr>
          <w:rFonts w:asciiTheme="majorHAnsi" w:hAnsiTheme="majorHAnsi" w:cstheme="majorHAnsi"/>
        </w:rPr>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786878" w:rsidRDefault="00824D7C" w:rsidP="00824D7C">
      <w:pPr>
        <w:spacing w:after="0" w:line="240" w:lineRule="auto"/>
        <w:jc w:val="both"/>
        <w:rPr>
          <w:rFonts w:asciiTheme="majorHAnsi" w:hAnsiTheme="majorHAnsi" w:cstheme="majorHAnsi"/>
        </w:rPr>
      </w:pPr>
    </w:p>
    <w:p w14:paraId="6A16C789" w14:textId="0D3BE690"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Physical Abuse:</w:t>
      </w:r>
    </w:p>
    <w:p w14:paraId="06F1C7E3"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786878" w:rsidRDefault="00805533" w:rsidP="00805533">
      <w:pPr>
        <w:spacing w:after="0" w:line="240" w:lineRule="auto"/>
        <w:jc w:val="both"/>
        <w:rPr>
          <w:rFonts w:asciiTheme="majorHAnsi" w:hAnsiTheme="majorHAnsi" w:cstheme="majorHAnsi"/>
        </w:rPr>
      </w:pPr>
    </w:p>
    <w:p w14:paraId="0CD58475" w14:textId="3801F0E9"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Emotional Abuse:</w:t>
      </w:r>
    </w:p>
    <w:p w14:paraId="7647385E" w14:textId="44BCA28B"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Pr="00786878">
        <w:rPr>
          <w:rFonts w:asciiTheme="majorHAnsi" w:hAnsiTheme="majorHAnsi" w:cstheme="majorHAnsi"/>
          <w:i/>
        </w:rPr>
        <w:t>persistent</w:t>
      </w:r>
      <w:r w:rsidRPr="00786878">
        <w:rPr>
          <w:rFonts w:asciiTheme="majorHAnsi" w:hAnsiTheme="majorHAnsi" w:cstheme="majorHAnsi"/>
        </w:rPr>
        <w:t xml:space="preserve">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786878" w:rsidRDefault="00805533" w:rsidP="00805533">
      <w:pPr>
        <w:spacing w:after="0" w:line="240" w:lineRule="auto"/>
        <w:jc w:val="both"/>
        <w:rPr>
          <w:rFonts w:asciiTheme="majorHAnsi" w:hAnsiTheme="majorHAnsi" w:cstheme="majorHAnsi"/>
        </w:rPr>
      </w:pPr>
    </w:p>
    <w:p w14:paraId="3438DBDA" w14:textId="06E011E9" w:rsidR="00805533" w:rsidRPr="00786878" w:rsidRDefault="00805533" w:rsidP="00805533">
      <w:pPr>
        <w:spacing w:after="0" w:line="240" w:lineRule="auto"/>
        <w:jc w:val="both"/>
        <w:rPr>
          <w:rFonts w:asciiTheme="majorHAnsi" w:hAnsiTheme="majorHAnsi" w:cstheme="majorHAnsi"/>
          <w:b/>
        </w:rPr>
      </w:pPr>
      <w:r w:rsidRPr="00786878">
        <w:rPr>
          <w:rFonts w:asciiTheme="majorHAnsi" w:hAnsiTheme="majorHAnsi" w:cstheme="majorHAnsi"/>
          <w:b/>
        </w:rPr>
        <w:t>Neglect:</w:t>
      </w:r>
    </w:p>
    <w:p w14:paraId="1C8B84BA"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provide adequate food, clothing and shelter (including exclusion from home or abandonment)</w:t>
      </w:r>
    </w:p>
    <w:p w14:paraId="1DBDBF33" w14:textId="2F14410C"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protect a child from physical and emotional harm or danger</w:t>
      </w:r>
    </w:p>
    <w:p w14:paraId="135CC2F3" w14:textId="18732AF7"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ensure adequate supervision (including the use of inadequate care-givers)</w:t>
      </w:r>
    </w:p>
    <w:p w14:paraId="68AF9953" w14:textId="1CBBEEED" w:rsidR="00805533" w:rsidRPr="00786878" w:rsidRDefault="00805533" w:rsidP="00C2609D">
      <w:pPr>
        <w:pStyle w:val="ListParagraph"/>
        <w:numPr>
          <w:ilvl w:val="0"/>
          <w:numId w:val="22"/>
        </w:numPr>
        <w:spacing w:after="0" w:line="240" w:lineRule="auto"/>
        <w:ind w:left="709" w:hanging="349"/>
        <w:jc w:val="both"/>
        <w:rPr>
          <w:rFonts w:asciiTheme="majorHAnsi" w:hAnsiTheme="majorHAnsi" w:cstheme="majorHAnsi"/>
        </w:rPr>
      </w:pPr>
      <w:r w:rsidRPr="00786878">
        <w:rPr>
          <w:rFonts w:asciiTheme="majorHAnsi" w:hAnsiTheme="majorHAnsi" w:cstheme="majorHAnsi"/>
        </w:rPr>
        <w:t>ensure access to appropriate medical care or treatment</w:t>
      </w:r>
    </w:p>
    <w:p w14:paraId="3481E01D" w14:textId="77777777"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It may also include neglect of, or unresponsiveness to, a child’s basic emotional needs.</w:t>
      </w:r>
    </w:p>
    <w:p w14:paraId="757F8EA0" w14:textId="77777777" w:rsidR="00805533" w:rsidRPr="00786878" w:rsidRDefault="00805533" w:rsidP="00805533">
      <w:pPr>
        <w:spacing w:after="0" w:line="240" w:lineRule="auto"/>
        <w:jc w:val="both"/>
        <w:rPr>
          <w:rFonts w:asciiTheme="majorHAnsi" w:hAnsiTheme="majorHAnsi" w:cstheme="majorHAnsi"/>
        </w:rPr>
      </w:pPr>
    </w:p>
    <w:p w14:paraId="51EEABB7" w14:textId="058DE321"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b/>
        </w:rPr>
        <w:t>Sexual Abuse:</w:t>
      </w:r>
    </w:p>
    <w:p w14:paraId="53C025ED" w14:textId="618C12FA" w:rsidR="00805533" w:rsidRPr="00786878" w:rsidRDefault="00805533" w:rsidP="00805533">
      <w:pPr>
        <w:spacing w:after="0" w:line="240" w:lineRule="auto"/>
        <w:jc w:val="both"/>
        <w:rPr>
          <w:rFonts w:asciiTheme="majorHAnsi" w:hAnsiTheme="majorHAnsi" w:cstheme="majorHAnsi"/>
        </w:rPr>
      </w:pPr>
      <w:r w:rsidRPr="00786878">
        <w:rPr>
          <w:rFonts w:asciiTheme="majorHAnsi" w:hAnsiTheme="majorHAnsi" w:cstheme="maj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80743F" w:rsidRPr="009A5E0E">
        <w:rPr>
          <w:rFonts w:asciiTheme="majorHAnsi" w:hAnsiTheme="majorHAnsi" w:cstheme="majorHAnsi"/>
        </w:rPr>
        <w:t>.</w:t>
      </w:r>
      <w:r w:rsidRPr="00786878">
        <w:rPr>
          <w:rFonts w:asciiTheme="majorHAnsi" w:hAnsiTheme="majorHAnsi" w:cstheme="majorHAnsi"/>
        </w:rPr>
        <w:t xml:space="preserv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786878" w:rsidRDefault="00805533" w:rsidP="00824D7C">
      <w:pPr>
        <w:spacing w:after="0" w:line="240" w:lineRule="auto"/>
        <w:jc w:val="both"/>
        <w:rPr>
          <w:rFonts w:asciiTheme="majorHAnsi" w:hAnsiTheme="majorHAnsi" w:cstheme="majorHAnsi"/>
        </w:rPr>
      </w:pPr>
    </w:p>
    <w:p w14:paraId="65264BF7" w14:textId="315ED479" w:rsidR="00EF66D1" w:rsidRPr="00181609" w:rsidDel="001C3700" w:rsidRDefault="747EC58F" w:rsidP="651DABA3">
      <w:pPr>
        <w:spacing w:after="0" w:line="240" w:lineRule="auto"/>
        <w:jc w:val="both"/>
        <w:rPr>
          <w:del w:id="5" w:author="Alison Twomey" w:date="2023-09-13T08:40:00Z"/>
          <w:rFonts w:asciiTheme="majorHAnsi" w:hAnsiTheme="majorHAnsi" w:cstheme="majorBidi"/>
        </w:rPr>
      </w:pPr>
      <w:r w:rsidRPr="651DABA3">
        <w:rPr>
          <w:rFonts w:asciiTheme="majorHAnsi" w:hAnsiTheme="majorHAnsi" w:cstheme="majorBidi"/>
        </w:rPr>
        <w:t>F</w:t>
      </w:r>
      <w:r w:rsidR="05440A68" w:rsidRPr="651DABA3">
        <w:rPr>
          <w:rFonts w:asciiTheme="majorHAnsi" w:hAnsiTheme="majorHAnsi" w:cstheme="majorBidi"/>
        </w:rPr>
        <w:t xml:space="preserve">urther information regarding the signs and indicators of abuse </w:t>
      </w:r>
      <w:r w:rsidRPr="651DABA3">
        <w:rPr>
          <w:rFonts w:asciiTheme="majorHAnsi" w:hAnsiTheme="majorHAnsi" w:cstheme="majorBidi"/>
        </w:rPr>
        <w:t xml:space="preserve">are set out in the DFE guidance </w:t>
      </w:r>
      <w:hyperlink r:id="rId24">
        <w:r w:rsidRPr="651DABA3">
          <w:rPr>
            <w:rStyle w:val="Hyperlink"/>
            <w:rFonts w:asciiTheme="majorHAnsi" w:hAnsiTheme="majorHAnsi" w:cstheme="majorBidi"/>
            <w:b/>
            <w:bCs/>
          </w:rPr>
          <w:t>Keeping Children Safe in Education</w:t>
        </w:r>
      </w:hyperlink>
      <w:r w:rsidR="79145209" w:rsidRPr="651DABA3">
        <w:rPr>
          <w:rFonts w:asciiTheme="majorHAnsi" w:hAnsiTheme="majorHAnsi" w:cstheme="majorBidi"/>
        </w:rPr>
        <w:t>.</w:t>
      </w:r>
      <w:r w:rsidRPr="651DABA3">
        <w:rPr>
          <w:rFonts w:asciiTheme="majorHAnsi" w:hAnsiTheme="majorHAnsi" w:cstheme="majorBidi"/>
        </w:rPr>
        <w:t xml:space="preserve"> This includes amongst others, the definitions and indicators of Child Sexual Exploitation, Child Criminal Exploitation (including County Lines), </w:t>
      </w:r>
      <w:r w:rsidR="1BC1365F" w:rsidRPr="651DABA3">
        <w:rPr>
          <w:rFonts w:asciiTheme="majorHAnsi" w:hAnsiTheme="majorHAnsi" w:cstheme="majorBidi"/>
        </w:rPr>
        <w:t xml:space="preserve">Serious Violence, </w:t>
      </w:r>
      <w:r w:rsidRPr="651DABA3">
        <w:rPr>
          <w:rFonts w:asciiTheme="majorHAnsi" w:hAnsiTheme="majorHAnsi" w:cstheme="majorBidi"/>
        </w:rPr>
        <w:t xml:space="preserve">Female Genital Mutilation, Forced Marriage, Honour Based Abuse, </w:t>
      </w:r>
      <w:r w:rsidR="4D2C7718" w:rsidRPr="651DABA3">
        <w:rPr>
          <w:rFonts w:asciiTheme="majorHAnsi" w:hAnsiTheme="majorHAnsi" w:cstheme="majorBidi"/>
        </w:rPr>
        <w:t xml:space="preserve">child on child </w:t>
      </w:r>
      <w:r w:rsidRPr="651DABA3">
        <w:rPr>
          <w:rFonts w:asciiTheme="majorHAnsi" w:hAnsiTheme="majorHAnsi" w:cstheme="majorBidi"/>
        </w:rPr>
        <w:t>abuse, Sexual Violence and Sexual Harassment (including sexting</w:t>
      </w:r>
      <w:r w:rsidR="6B78352D" w:rsidRPr="651DABA3">
        <w:rPr>
          <w:rFonts w:asciiTheme="majorHAnsi" w:hAnsiTheme="majorHAnsi" w:cstheme="majorBidi"/>
        </w:rPr>
        <w:t xml:space="preserve"> and other related issues</w:t>
      </w:r>
      <w:r w:rsidRPr="651DABA3">
        <w:rPr>
          <w:rFonts w:asciiTheme="majorHAnsi" w:hAnsiTheme="majorHAnsi" w:cstheme="majorBidi"/>
        </w:rPr>
        <w:t>), Vulnerabilities to Extremism and Children Missing Education</w:t>
      </w:r>
      <w:del w:id="6" w:author="Alison Twomey" w:date="2023-09-13T10:47:00Z">
        <w:r w:rsidR="00805533" w:rsidRPr="651DABA3" w:rsidDel="747EC58F">
          <w:rPr>
            <w:rFonts w:asciiTheme="majorHAnsi" w:hAnsiTheme="majorHAnsi" w:cstheme="majorBidi"/>
          </w:rPr>
          <w:delText>.</w:delText>
        </w:r>
      </w:del>
      <w:r w:rsidR="38DBD372" w:rsidRPr="651DABA3">
        <w:rPr>
          <w:rFonts w:asciiTheme="majorHAnsi" w:hAnsiTheme="majorHAnsi" w:cstheme="majorBidi"/>
        </w:rPr>
        <w:t xml:space="preserve"> </w:t>
      </w:r>
    </w:p>
    <w:p w14:paraId="3704AB20" w14:textId="77777777" w:rsidR="00824D7C" w:rsidRPr="00786878" w:rsidRDefault="00824D7C" w:rsidP="00824D7C">
      <w:pPr>
        <w:spacing w:after="0" w:line="240" w:lineRule="auto"/>
        <w:jc w:val="both"/>
        <w:rPr>
          <w:rFonts w:asciiTheme="majorHAnsi" w:hAnsiTheme="majorHAnsi" w:cstheme="majorHAnsi"/>
        </w:rPr>
      </w:pPr>
    </w:p>
    <w:p w14:paraId="4925BD1F" w14:textId="75E03FEC" w:rsidR="00824D7C" w:rsidRPr="00786878" w:rsidRDefault="008B25FF" w:rsidP="00F26879">
      <w:pPr>
        <w:numPr>
          <w:ilvl w:val="0"/>
          <w:numId w:val="9"/>
        </w:numPr>
        <w:spacing w:after="0" w:line="240" w:lineRule="auto"/>
        <w:ind w:hanging="502"/>
        <w:jc w:val="both"/>
        <w:rPr>
          <w:rFonts w:asciiTheme="majorHAnsi" w:hAnsiTheme="majorHAnsi" w:cstheme="majorHAnsi"/>
          <w:b/>
          <w:sz w:val="24"/>
        </w:rPr>
      </w:pPr>
      <w:r>
        <w:rPr>
          <w:rFonts w:asciiTheme="majorHAnsi" w:hAnsiTheme="majorHAnsi" w:cstheme="majorHAnsi"/>
          <w:b/>
          <w:sz w:val="24"/>
        </w:rPr>
        <w:t>Safeguarding Children</w:t>
      </w:r>
      <w:r w:rsidR="001F1EBC">
        <w:rPr>
          <w:rFonts w:asciiTheme="majorHAnsi" w:hAnsiTheme="majorHAnsi" w:cstheme="majorHAnsi"/>
          <w:b/>
          <w:sz w:val="24"/>
        </w:rPr>
        <w:t xml:space="preserve"> and Adults:</w:t>
      </w:r>
      <w:r>
        <w:rPr>
          <w:rFonts w:asciiTheme="majorHAnsi" w:hAnsiTheme="majorHAnsi" w:cstheme="majorHAnsi"/>
          <w:b/>
          <w:sz w:val="24"/>
        </w:rPr>
        <w:t xml:space="preserve"> </w:t>
      </w:r>
      <w:r w:rsidR="002B2945" w:rsidRPr="00786878">
        <w:rPr>
          <w:rFonts w:asciiTheme="majorHAnsi" w:hAnsiTheme="majorHAnsi" w:cstheme="majorHAnsi"/>
          <w:b/>
          <w:sz w:val="24"/>
        </w:rPr>
        <w:t>Key Principles</w:t>
      </w:r>
    </w:p>
    <w:p w14:paraId="47D52793" w14:textId="77777777" w:rsidR="00824D7C" w:rsidRPr="00786878" w:rsidRDefault="00824D7C" w:rsidP="00824D7C">
      <w:pPr>
        <w:spacing w:after="0" w:line="240" w:lineRule="auto"/>
        <w:ind w:left="502"/>
        <w:jc w:val="both"/>
        <w:rPr>
          <w:rFonts w:asciiTheme="majorHAnsi" w:hAnsiTheme="majorHAnsi" w:cstheme="majorHAnsi"/>
          <w:b/>
        </w:rPr>
      </w:pPr>
    </w:p>
    <w:p w14:paraId="575C2005" w14:textId="0DB5C64B"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6E14B5">
        <w:rPr>
          <w:rFonts w:asciiTheme="majorHAnsi" w:hAnsiTheme="majorHAnsi" w:cstheme="majorHAnsi"/>
        </w:rPr>
        <w:t>student</w:t>
      </w:r>
      <w:r w:rsidRPr="00786878">
        <w:rPr>
          <w:rFonts w:asciiTheme="majorHAnsi" w:hAnsiTheme="majorHAnsi" w:cstheme="majorHAnsi"/>
        </w:rPr>
        <w:t>’s needs and welfare are paramount. All children have a right to be protected from abuse and neglect and have their welfare safeguarded.</w:t>
      </w:r>
    </w:p>
    <w:p w14:paraId="0445560F" w14:textId="783B003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 all staff </w:t>
      </w:r>
      <w:r w:rsidR="006E14B5">
        <w:rPr>
          <w:rFonts w:asciiTheme="majorHAnsi" w:hAnsiTheme="majorHAnsi" w:cstheme="majorHAnsi"/>
        </w:rPr>
        <w:t>will</w:t>
      </w:r>
      <w:r w:rsidRPr="00786878">
        <w:rPr>
          <w:rFonts w:asciiTheme="majorHAnsi" w:hAnsiTheme="majorHAnsi" w:cstheme="majorHAnsi"/>
        </w:rPr>
        <w:t xml:space="preserve"> maintain an attitude of “</w:t>
      </w:r>
      <w:r w:rsidRPr="00786878">
        <w:rPr>
          <w:rFonts w:asciiTheme="majorHAnsi" w:hAnsiTheme="majorHAnsi" w:cstheme="majorHAnsi"/>
          <w:i/>
        </w:rPr>
        <w:t>it could happen here</w:t>
      </w:r>
      <w:r w:rsidRPr="00786878">
        <w:rPr>
          <w:rFonts w:asciiTheme="majorHAnsi" w:hAnsiTheme="majorHAnsi" w:cstheme="majorHAnsi"/>
        </w:rPr>
        <w:t>” where safeguarding is concerned.</w:t>
      </w:r>
    </w:p>
    <w:p w14:paraId="730322B0" w14:textId="0B3BE650" w:rsidR="00824D7C" w:rsidRPr="00786878" w:rsidRDefault="006E14B5" w:rsidP="00445749">
      <w:pPr>
        <w:numPr>
          <w:ilvl w:val="0"/>
          <w:numId w:val="3"/>
        </w:numPr>
        <w:spacing w:after="0" w:line="240" w:lineRule="auto"/>
        <w:ind w:left="284" w:hanging="284"/>
        <w:jc w:val="both"/>
        <w:rPr>
          <w:rFonts w:asciiTheme="majorHAnsi" w:hAnsiTheme="majorHAnsi" w:cstheme="majorHAnsi"/>
        </w:rPr>
      </w:pPr>
      <w:r>
        <w:rPr>
          <w:rFonts w:asciiTheme="majorHAnsi" w:hAnsiTheme="majorHAnsi" w:cstheme="majorHAnsi"/>
        </w:rPr>
        <w:t>Students will</w:t>
      </w:r>
      <w:r w:rsidR="00824D7C" w:rsidRPr="00786878">
        <w:rPr>
          <w:rFonts w:asciiTheme="majorHAnsi" w:hAnsiTheme="majorHAnsi" w:cstheme="majorHAnsi"/>
        </w:rPr>
        <w:t xml:space="preserve"> be listened to and their views and wishes should inform any assessment and provision for them. Staff </w:t>
      </w:r>
      <w:r>
        <w:rPr>
          <w:rFonts w:asciiTheme="majorHAnsi" w:hAnsiTheme="majorHAnsi" w:cstheme="majorHAnsi"/>
        </w:rPr>
        <w:t>will</w:t>
      </w:r>
      <w:r w:rsidR="00824D7C" w:rsidRPr="00786878">
        <w:rPr>
          <w:rFonts w:asciiTheme="majorHAnsi" w:hAnsiTheme="majorHAnsi" w:cstheme="majorHAnsi"/>
        </w:rPr>
        <w:t xml:space="preserve"> always act in the interests of the child, in order to protect them.</w:t>
      </w:r>
    </w:p>
    <w:p w14:paraId="5A569E57" w14:textId="204DD945"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recognises that scrutiny, challenge and supervision are key to safeguarding children. </w:t>
      </w:r>
    </w:p>
    <w:p w14:paraId="480558BB" w14:textId="16C4F2E4"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is committed to working with other agencies to provide early help for children before they become at risk of harm or require a ‘child in need’ statutory assessment. </w:t>
      </w:r>
    </w:p>
    <w:p w14:paraId="1029D1B5" w14:textId="496FBB31"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 xml:space="preserve">All </w:t>
      </w:r>
      <w:r w:rsidRPr="00786878">
        <w:rPr>
          <w:rFonts w:asciiTheme="majorHAnsi" w:hAnsiTheme="majorHAnsi" w:cstheme="majorHAnsi"/>
        </w:rPr>
        <w:t xml:space="preserve">staff </w:t>
      </w:r>
      <w:r w:rsidR="006E14B5">
        <w:rPr>
          <w:rFonts w:asciiTheme="majorHAnsi" w:hAnsiTheme="majorHAnsi" w:cstheme="majorHAnsi"/>
        </w:rPr>
        <w:t xml:space="preserve">will ensure they </w:t>
      </w:r>
      <w:r w:rsidRPr="00786878">
        <w:rPr>
          <w:rFonts w:asciiTheme="majorHAnsi" w:hAnsiTheme="majorHAnsi" w:cstheme="majorHAnsi"/>
        </w:rPr>
        <w:t xml:space="preserve">  </w:t>
      </w:r>
      <w:r w:rsidR="006E14B5">
        <w:rPr>
          <w:rFonts w:asciiTheme="majorHAnsi" w:hAnsiTheme="majorHAnsi" w:cstheme="majorHAnsi"/>
        </w:rPr>
        <w:t xml:space="preserve">are </w:t>
      </w:r>
      <w:r w:rsidRPr="00786878">
        <w:rPr>
          <w:rFonts w:asciiTheme="majorHAnsi" w:hAnsiTheme="majorHAnsi" w:cstheme="majorHAnsi"/>
        </w:rPr>
        <w:t>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rsidRPr="00786878">
        <w:rPr>
          <w:rFonts w:asciiTheme="majorHAnsi" w:hAnsiTheme="majorHAnsi" w:cstheme="majorHAnsi"/>
        </w:rPr>
        <w:t>aking an early help assessment.</w:t>
      </w:r>
    </w:p>
    <w:p w14:paraId="616EA430" w14:textId="1DDC61DC" w:rsidR="00824D7C" w:rsidRPr="00181609" w:rsidRDefault="00824D7C" w:rsidP="00181609">
      <w:pPr>
        <w:numPr>
          <w:ilvl w:val="0"/>
          <w:numId w:val="3"/>
        </w:numPr>
        <w:spacing w:after="0" w:line="240" w:lineRule="auto"/>
        <w:ind w:left="284" w:hanging="284"/>
        <w:jc w:val="both"/>
        <w:rPr>
          <w:rFonts w:asciiTheme="majorHAnsi" w:hAnsiTheme="majorHAnsi" w:cstheme="majorHAnsi"/>
        </w:rPr>
      </w:pPr>
      <w:r w:rsidRPr="00D3560D">
        <w:rPr>
          <w:rFonts w:asciiTheme="majorHAnsi" w:hAnsiTheme="majorHAnsi" w:cstheme="majorHAnsi"/>
          <w:iCs/>
        </w:rPr>
        <w:t xml:space="preserve">All staff </w:t>
      </w:r>
      <w:r w:rsidR="006E14B5" w:rsidRPr="00D3560D">
        <w:rPr>
          <w:rFonts w:asciiTheme="majorHAnsi" w:hAnsiTheme="majorHAnsi" w:cstheme="majorHAnsi"/>
          <w:iCs/>
        </w:rPr>
        <w:t>are</w:t>
      </w:r>
      <w:r w:rsidRPr="00D3560D">
        <w:rPr>
          <w:rFonts w:asciiTheme="majorHAnsi" w:hAnsiTheme="majorHAnsi" w:cstheme="majorHAnsi"/>
          <w:iCs/>
        </w:rPr>
        <w:t xml:space="preserv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6E14B5">
        <w:rPr>
          <w:rFonts w:asciiTheme="majorHAnsi" w:hAnsiTheme="majorHAnsi" w:cstheme="majorHAnsi"/>
          <w:iCs/>
        </w:rPr>
        <w:t>.</w:t>
      </w:r>
      <w:r w:rsidR="00340B0A" w:rsidRPr="006E14B5">
        <w:rPr>
          <w:rFonts w:asciiTheme="majorHAnsi" w:hAnsiTheme="majorHAnsi" w:cstheme="majorHAnsi"/>
          <w:iCs/>
        </w:rPr>
        <w:t>’</w:t>
      </w:r>
      <w:r w:rsidRPr="00786878">
        <w:rPr>
          <w:rFonts w:asciiTheme="majorHAnsi" w:hAnsiTheme="majorHAnsi" w:cstheme="majorHAnsi"/>
        </w:rPr>
        <w:t xml:space="preserve"> </w:t>
      </w:r>
    </w:p>
    <w:p w14:paraId="6C9DC20A" w14:textId="7777777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0C1C38ED"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work in partnership with other agencies to promote the welfare of children and protect them from harm, including the need to share information about a child in order to safeguard them.  </w:t>
      </w:r>
    </w:p>
    <w:p w14:paraId="14C6F40A" w14:textId="44CCED0C"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work with other agencies to ensure any actions that are part of a multi-agency coordinated plan are completed in a timely way.</w:t>
      </w:r>
    </w:p>
    <w:p w14:paraId="5EFD115F" w14:textId="05D26E40" w:rsidR="004F76D1" w:rsidRPr="004F76D1" w:rsidRDefault="00824D7C" w:rsidP="004F76D1">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follow the Local Authority and the Local Safeguarding Children </w:t>
      </w:r>
      <w:r w:rsidR="00A63C13" w:rsidRPr="00786878">
        <w:rPr>
          <w:rFonts w:asciiTheme="majorHAnsi" w:hAnsiTheme="majorHAnsi" w:cstheme="majorHAnsi"/>
        </w:rPr>
        <w:t>Partnership</w:t>
      </w:r>
      <w:r w:rsidRPr="00786878">
        <w:rPr>
          <w:rFonts w:asciiTheme="majorHAnsi" w:hAnsiTheme="majorHAnsi" w:cstheme="majorHAnsi"/>
        </w:rPr>
        <w:t xml:space="preserve"> procedures and provide them with information as required.</w:t>
      </w:r>
    </w:p>
    <w:p w14:paraId="4C8EF787" w14:textId="6C14B347" w:rsidR="00824D7C" w:rsidRPr="00786878" w:rsidRDefault="00824D7C" w:rsidP="00445749">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Staff, children and families will </w:t>
      </w:r>
      <w:r w:rsidR="006E14B5">
        <w:rPr>
          <w:rFonts w:asciiTheme="majorHAnsi" w:hAnsiTheme="majorHAnsi" w:cstheme="majorHAnsi"/>
        </w:rPr>
        <w:t>be</w:t>
      </w:r>
      <w:r w:rsidRPr="00786878">
        <w:rPr>
          <w:rFonts w:asciiTheme="majorHAnsi" w:hAnsiTheme="majorHAnsi" w:cstheme="majorHAnsi"/>
        </w:rPr>
        <w:t xml:space="preserve"> support</w:t>
      </w:r>
      <w:r w:rsidR="006E14B5">
        <w:rPr>
          <w:rFonts w:asciiTheme="majorHAnsi" w:hAnsiTheme="majorHAnsi" w:cstheme="majorHAnsi"/>
        </w:rPr>
        <w:t>ed</w:t>
      </w:r>
      <w:r w:rsidRPr="00786878">
        <w:rPr>
          <w:rFonts w:asciiTheme="majorHAnsi" w:hAnsiTheme="majorHAnsi" w:cstheme="majorHAnsi"/>
        </w:rPr>
        <w:t xml:space="preserve"> following child protection processes being followed.</w:t>
      </w:r>
    </w:p>
    <w:p w14:paraId="1AC662CA" w14:textId="665975D8" w:rsidR="00824D7C" w:rsidRPr="00181609" w:rsidRDefault="00824D7C" w:rsidP="00824D7C">
      <w:pPr>
        <w:numPr>
          <w:ilvl w:val="0"/>
          <w:numId w:val="3"/>
        </w:numPr>
        <w:spacing w:after="0" w:line="240" w:lineRule="auto"/>
        <w:ind w:left="284" w:hanging="284"/>
        <w:jc w:val="both"/>
        <w:rPr>
          <w:rFonts w:asciiTheme="majorHAnsi" w:hAnsiTheme="majorHAnsi" w:cstheme="majorHAnsi"/>
        </w:rPr>
      </w:pPr>
      <w:r w:rsidRPr="00786878">
        <w:rPr>
          <w:rFonts w:asciiTheme="majorHAnsi" w:hAnsiTheme="majorHAnsi" w:cstheme="majorHAnsi"/>
        </w:rPr>
        <w:t>Children have a right to learn ways to keep themselves safe from harm and exploitatio</w:t>
      </w:r>
      <w:r w:rsidR="00181609">
        <w:rPr>
          <w:rFonts w:asciiTheme="majorHAnsi" w:hAnsiTheme="majorHAnsi" w:cstheme="majorHAnsi"/>
        </w:rPr>
        <w:t>n.</w:t>
      </w:r>
      <w:del w:id="7" w:author="Alison Twomey" w:date="2023-09-13T10:04:00Z">
        <w:r w:rsidR="002467BE" w:rsidDel="00734769">
          <w:delText xml:space="preserve"> </w:delText>
        </w:r>
      </w:del>
    </w:p>
    <w:p w14:paraId="77E44EFE" w14:textId="77777777" w:rsidR="00824D7C" w:rsidRPr="00786878" w:rsidRDefault="00824D7C" w:rsidP="00824D7C">
      <w:pPr>
        <w:spacing w:after="0" w:line="240" w:lineRule="auto"/>
        <w:jc w:val="both"/>
        <w:rPr>
          <w:rFonts w:asciiTheme="majorHAnsi" w:hAnsiTheme="majorHAnsi" w:cstheme="majorHAnsi"/>
        </w:rPr>
      </w:pPr>
    </w:p>
    <w:p w14:paraId="0CB756AB" w14:textId="7942D82B"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w:t>
      </w:r>
      <w:ins w:id="8" w:author="Alison Twomey" w:date="2023-09-13T10:09:00Z">
        <w:r w:rsidR="009C3DFA">
          <w:rPr>
            <w:rFonts w:asciiTheme="majorHAnsi" w:hAnsiTheme="majorHAnsi" w:cstheme="majorHAnsi"/>
          </w:rPr>
          <w:t xml:space="preserve"> </w:t>
        </w:r>
      </w:ins>
      <w:r w:rsidR="00BF0620">
        <w:rPr>
          <w:rFonts w:asciiTheme="majorHAnsi" w:hAnsiTheme="majorHAnsi" w:cstheme="majorHAnsi"/>
        </w:rPr>
        <w:t>College will ensure its teachers adhere to</w:t>
      </w:r>
      <w:r w:rsidRPr="00786878">
        <w:rPr>
          <w:rFonts w:asciiTheme="majorHAnsi" w:hAnsiTheme="majorHAnsi" w:cstheme="majorHAnsi"/>
        </w:rPr>
        <w:t xml:space="preserve"> </w:t>
      </w:r>
      <w:hyperlink r:id="rId25" w:history="1">
        <w:r w:rsidRPr="00786878">
          <w:rPr>
            <w:rStyle w:val="Hyperlink"/>
            <w:rFonts w:asciiTheme="majorHAnsi" w:hAnsiTheme="majorHAnsi" w:cstheme="majorHAnsi"/>
            <w:b/>
          </w:rPr>
          <w:t>Teach</w:t>
        </w:r>
        <w:r w:rsidR="00340B0A" w:rsidRPr="00786878">
          <w:rPr>
            <w:rStyle w:val="Hyperlink"/>
            <w:rFonts w:asciiTheme="majorHAnsi" w:hAnsiTheme="majorHAnsi" w:cstheme="majorHAnsi"/>
            <w:b/>
          </w:rPr>
          <w:t>ers</w:t>
        </w:r>
        <w:r w:rsidR="00846177" w:rsidRPr="00786878">
          <w:rPr>
            <w:rStyle w:val="Hyperlink"/>
            <w:rFonts w:asciiTheme="majorHAnsi" w:hAnsiTheme="majorHAnsi" w:cstheme="majorHAnsi"/>
            <w:b/>
          </w:rPr>
          <w:t>’</w:t>
        </w:r>
        <w:r w:rsidRPr="00786878">
          <w:rPr>
            <w:rStyle w:val="Hyperlink"/>
            <w:rFonts w:asciiTheme="majorHAnsi" w:hAnsiTheme="majorHAnsi" w:cstheme="majorHAnsi"/>
            <w:b/>
          </w:rPr>
          <w:t xml:space="preserve"> Standards</w:t>
        </w:r>
      </w:hyperlink>
      <w:r w:rsidRPr="00786878">
        <w:rPr>
          <w:rFonts w:asciiTheme="majorHAnsi" w:hAnsiTheme="majorHAnsi" w:cstheme="majorHAnsi"/>
          <w:b/>
        </w:rPr>
        <w:t xml:space="preserve"> </w:t>
      </w:r>
      <w:r w:rsidRPr="00786878">
        <w:rPr>
          <w:rFonts w:asciiTheme="majorHAnsi" w:hAnsiTheme="majorHAnsi" w:cstheme="majorHAnsi"/>
        </w:rPr>
        <w:t>(DfE 2013</w:t>
      </w:r>
      <w:r w:rsidR="00FE1D27" w:rsidRPr="008B25FF">
        <w:rPr>
          <w:rFonts w:asciiTheme="majorHAnsi" w:hAnsiTheme="majorHAnsi" w:cstheme="majorHAnsi"/>
        </w:rPr>
        <w:t>, updated 2021</w:t>
      </w:r>
      <w:r w:rsidRPr="008B25FF">
        <w:rPr>
          <w:rFonts w:asciiTheme="majorHAnsi" w:hAnsiTheme="majorHAnsi" w:cstheme="majorHAnsi"/>
        </w:rPr>
        <w:t>)</w:t>
      </w:r>
      <w:r w:rsidRPr="00786878">
        <w:rPr>
          <w:rFonts w:asciiTheme="majorHAnsi" w:hAnsiTheme="majorHAnsi" w:cstheme="majorHAnsi"/>
        </w:rPr>
        <w:t xml:space="preserve"> to ‘uphold public trust in the profession and maintain high standards of ethics and behaviour, within and outside </w:t>
      </w:r>
      <w:r w:rsidR="00E2168C">
        <w:rPr>
          <w:rFonts w:asciiTheme="majorHAnsi" w:hAnsiTheme="majorHAnsi" w:cstheme="majorHAnsi"/>
        </w:rPr>
        <w:t>college</w:t>
      </w:r>
      <w:r w:rsidRPr="00786878">
        <w:rPr>
          <w:rFonts w:asciiTheme="majorHAnsi" w:hAnsiTheme="majorHAnsi" w:cstheme="majorHAnsi"/>
        </w:rPr>
        <w:t xml:space="preserve">, including: </w:t>
      </w:r>
    </w:p>
    <w:p w14:paraId="7084A347" w14:textId="77777777" w:rsidR="00824D7C" w:rsidRPr="00786878" w:rsidRDefault="00824D7C" w:rsidP="00824D7C">
      <w:pPr>
        <w:spacing w:after="0" w:line="240" w:lineRule="auto"/>
        <w:jc w:val="both"/>
        <w:rPr>
          <w:rFonts w:asciiTheme="majorHAnsi" w:hAnsiTheme="majorHAnsi" w:cstheme="majorHAnsi"/>
        </w:rPr>
      </w:pPr>
    </w:p>
    <w:p w14:paraId="2B78CDBC" w14:textId="48EFFB34"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treating </w:t>
      </w:r>
      <w:r w:rsidR="00E2168C">
        <w:rPr>
          <w:rFonts w:asciiTheme="majorHAnsi" w:hAnsiTheme="majorHAnsi" w:cstheme="majorHAnsi"/>
        </w:rPr>
        <w:t>students</w:t>
      </w:r>
      <w:r w:rsidRPr="00786878">
        <w:rPr>
          <w:rFonts w:asciiTheme="majorHAnsi" w:hAnsiTheme="majorHAnsi" w:cstheme="majorHAnsi"/>
        </w:rPr>
        <w:t xml:space="preserve"> with dignity, building relationships rooted in mutual respect, and at all times observing proper boundaries appropriate to a teacher’s professional position </w:t>
      </w:r>
    </w:p>
    <w:p w14:paraId="54797159" w14:textId="37820131" w:rsidR="00824D7C" w:rsidRPr="00786878" w:rsidRDefault="00824D7C" w:rsidP="00445749">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having regard for the need to safeguard </w:t>
      </w:r>
      <w:r w:rsidR="00E2168C">
        <w:rPr>
          <w:rFonts w:asciiTheme="majorHAnsi" w:hAnsiTheme="majorHAnsi" w:cstheme="majorHAnsi"/>
        </w:rPr>
        <w:t>students</w:t>
      </w:r>
      <w:r w:rsidRPr="00786878">
        <w:rPr>
          <w:rFonts w:asciiTheme="majorHAnsi" w:hAnsiTheme="majorHAnsi" w:cstheme="majorHAnsi"/>
        </w:rPr>
        <w:t xml:space="preserve">’ well-being, in accordance with statutory provisions </w:t>
      </w:r>
    </w:p>
    <w:p w14:paraId="72D1556E" w14:textId="409A4549" w:rsidR="00C86910" w:rsidRPr="00786878" w:rsidRDefault="00824D7C" w:rsidP="00C86910">
      <w:pPr>
        <w:numPr>
          <w:ilvl w:val="0"/>
          <w:numId w:val="2"/>
        </w:numPr>
        <w:spacing w:after="0" w:line="240" w:lineRule="auto"/>
        <w:ind w:left="284" w:hanging="284"/>
        <w:jc w:val="both"/>
        <w:rPr>
          <w:rFonts w:asciiTheme="majorHAnsi" w:hAnsiTheme="majorHAnsi" w:cstheme="majorHAnsi"/>
        </w:rPr>
      </w:pPr>
      <w:r w:rsidRPr="00786878">
        <w:rPr>
          <w:rFonts w:asciiTheme="majorHAnsi" w:hAnsiTheme="majorHAnsi" w:cstheme="majorHAnsi"/>
        </w:rPr>
        <w:t>showing tolerance of and respect for the rights of others</w:t>
      </w:r>
    </w:p>
    <w:p w14:paraId="0BBF2FD2" w14:textId="77777777" w:rsidR="00C86910" w:rsidRPr="008B25FF" w:rsidRDefault="00C86910" w:rsidP="00C86910">
      <w:pPr>
        <w:numPr>
          <w:ilvl w:val="0"/>
          <w:numId w:val="2"/>
        </w:numPr>
        <w:spacing w:after="0" w:line="240" w:lineRule="auto"/>
        <w:ind w:left="284" w:hanging="284"/>
        <w:jc w:val="both"/>
        <w:rPr>
          <w:rFonts w:asciiTheme="majorHAnsi" w:hAnsiTheme="majorHAnsi" w:cstheme="majorHAnsi"/>
        </w:rPr>
      </w:pPr>
      <w:r w:rsidRPr="008B25FF">
        <w:rPr>
          <w:rFonts w:asciiTheme="majorHAnsi" w:hAnsiTheme="majorHAnsi" w:cstheme="majorHAnsi"/>
        </w:rPr>
        <w:t>not undermining fundamental British values, including democracy, the rule of law, individual liberty and mutual respect, and tolerance of those with different faiths and beliefs</w:t>
      </w:r>
    </w:p>
    <w:p w14:paraId="3936B8D8" w14:textId="405A3233" w:rsidR="00C86910" w:rsidRPr="008B25FF" w:rsidRDefault="00C86910" w:rsidP="00C86910">
      <w:pPr>
        <w:numPr>
          <w:ilvl w:val="0"/>
          <w:numId w:val="2"/>
        </w:numPr>
        <w:spacing w:after="0" w:line="240" w:lineRule="auto"/>
        <w:ind w:left="284" w:hanging="284"/>
        <w:jc w:val="both"/>
        <w:rPr>
          <w:rFonts w:asciiTheme="majorHAnsi" w:hAnsiTheme="majorHAnsi" w:cstheme="majorHAnsi"/>
        </w:rPr>
      </w:pPr>
      <w:r w:rsidRPr="008B25FF">
        <w:rPr>
          <w:rFonts w:asciiTheme="majorHAnsi" w:hAnsiTheme="majorHAnsi" w:cstheme="majorHAnsi"/>
        </w:rPr>
        <w:t xml:space="preserve">ensuring that personal beliefs are not expressed in ways which exploit </w:t>
      </w:r>
      <w:r w:rsidR="00E2168C" w:rsidRPr="008B25FF">
        <w:rPr>
          <w:rFonts w:asciiTheme="majorHAnsi" w:hAnsiTheme="majorHAnsi" w:cstheme="majorHAnsi"/>
        </w:rPr>
        <w:t>students</w:t>
      </w:r>
      <w:r w:rsidRPr="008B25FF">
        <w:rPr>
          <w:rFonts w:asciiTheme="majorHAnsi" w:hAnsiTheme="majorHAnsi" w:cstheme="majorHAnsi"/>
        </w:rPr>
        <w:t>’ vulnerability or might lead them to break the law.</w:t>
      </w:r>
    </w:p>
    <w:p w14:paraId="23971A79" w14:textId="77777777" w:rsidR="00824D7C" w:rsidRPr="00786878" w:rsidRDefault="00824D7C" w:rsidP="00824D7C">
      <w:pPr>
        <w:spacing w:after="0" w:line="240" w:lineRule="auto"/>
        <w:jc w:val="both"/>
        <w:rPr>
          <w:rFonts w:asciiTheme="majorHAnsi" w:hAnsiTheme="majorHAnsi" w:cstheme="majorHAnsi"/>
        </w:rPr>
      </w:pPr>
    </w:p>
    <w:p w14:paraId="76DF69F9" w14:textId="354DB413"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In addition, the </w:t>
      </w:r>
      <w:r w:rsidRPr="00786878">
        <w:rPr>
          <w:rFonts w:asciiTheme="majorHAnsi" w:hAnsiTheme="majorHAnsi" w:cstheme="majorHAnsi"/>
          <w:b/>
        </w:rPr>
        <w:t>Sexual Offences Act 2003</w:t>
      </w:r>
      <w:r w:rsidRPr="00786878">
        <w:rPr>
          <w:rFonts w:asciiTheme="majorHAnsi" w:hAnsiTheme="majorHAnsi" w:cstheme="majorHAnsi"/>
        </w:rPr>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w:t>
      </w:r>
      <w:r w:rsidR="00E2168C">
        <w:rPr>
          <w:rFonts w:asciiTheme="majorHAnsi" w:hAnsiTheme="majorHAnsi" w:cstheme="majorHAnsi"/>
        </w:rPr>
        <w:t>college</w:t>
      </w:r>
      <w:r w:rsidRPr="00786878">
        <w:rPr>
          <w:rFonts w:asciiTheme="majorHAnsi" w:hAnsiTheme="majorHAnsi" w:cstheme="majorHAnsi"/>
        </w:rPr>
        <w:t xml:space="preserve"> student over the age of 18.</w:t>
      </w:r>
    </w:p>
    <w:p w14:paraId="7265D67F" w14:textId="47E2CD62" w:rsidR="002A5C5C" w:rsidRPr="00786878" w:rsidRDefault="002A5C5C" w:rsidP="00824D7C">
      <w:pPr>
        <w:spacing w:after="0" w:line="240" w:lineRule="auto"/>
        <w:jc w:val="both"/>
        <w:rPr>
          <w:rFonts w:asciiTheme="majorHAnsi" w:hAnsiTheme="majorHAnsi" w:cstheme="majorHAnsi"/>
        </w:rPr>
      </w:pPr>
    </w:p>
    <w:p w14:paraId="62EDFD32" w14:textId="2CAC30AB" w:rsidR="002A5C5C" w:rsidRPr="00786878" w:rsidRDefault="07B533FF" w:rsidP="651DABA3">
      <w:pPr>
        <w:spacing w:after="0" w:line="240" w:lineRule="auto"/>
        <w:jc w:val="both"/>
        <w:rPr>
          <w:rFonts w:asciiTheme="majorHAnsi" w:hAnsiTheme="majorHAnsi" w:cstheme="majorBidi"/>
        </w:rPr>
      </w:pPr>
      <w:r w:rsidRPr="651DABA3">
        <w:rPr>
          <w:rFonts w:asciiTheme="majorHAnsi" w:hAnsiTheme="majorHAnsi" w:cstheme="majorBidi"/>
        </w:rPr>
        <w:t xml:space="preserve">The </w:t>
      </w:r>
      <w:r w:rsidRPr="651DABA3">
        <w:rPr>
          <w:rFonts w:asciiTheme="majorHAnsi" w:hAnsiTheme="majorHAnsi" w:cstheme="majorBidi"/>
          <w:b/>
          <w:bCs/>
        </w:rPr>
        <w:t>Human Rights Act 1998</w:t>
      </w:r>
      <w:r w:rsidRPr="651DABA3">
        <w:rPr>
          <w:rFonts w:asciiTheme="majorHAnsi" w:hAnsiTheme="majorHAnsi" w:cstheme="majorBidi"/>
        </w:rPr>
        <w:t xml:space="preserve"> sets out fundamental rights and freedoms that everyone is entitle</w:t>
      </w:r>
      <w:r w:rsidR="055EF945" w:rsidRPr="651DABA3">
        <w:rPr>
          <w:rFonts w:asciiTheme="majorHAnsi" w:hAnsiTheme="majorHAnsi" w:cstheme="majorBidi"/>
        </w:rPr>
        <w:t>d</w:t>
      </w:r>
      <w:r w:rsidRPr="651DABA3">
        <w:rPr>
          <w:rFonts w:asciiTheme="majorHAnsi" w:hAnsiTheme="majorHAnsi" w:cstheme="majorBidi"/>
        </w:rPr>
        <w:t xml:space="preserve"> to and contains the Articles and protocols of the </w:t>
      </w:r>
      <w:r w:rsidRPr="651DABA3">
        <w:rPr>
          <w:rFonts w:asciiTheme="majorHAnsi" w:hAnsiTheme="majorHAnsi" w:cstheme="majorBidi"/>
          <w:b/>
          <w:bCs/>
        </w:rPr>
        <w:t>European Convention on Human Rights</w:t>
      </w:r>
      <w:r w:rsidRPr="651DABA3">
        <w:rPr>
          <w:rFonts w:asciiTheme="majorHAnsi" w:hAnsiTheme="majorHAnsi" w:cstheme="majorBidi"/>
        </w:rPr>
        <w:t xml:space="preserve"> that are deemed to apply within the UK. It compels public organisations to protect and respect an individual’s human rights when they make decisions about them. Under the human Rights Act it is unlawful for </w:t>
      </w:r>
      <w:r w:rsidR="359EE557" w:rsidRPr="651DABA3">
        <w:rPr>
          <w:rFonts w:asciiTheme="majorHAnsi" w:hAnsiTheme="majorHAnsi" w:cstheme="majorBidi"/>
        </w:rPr>
        <w:t>college</w:t>
      </w:r>
      <w:r w:rsidRPr="651DABA3">
        <w:rPr>
          <w:rFonts w:asciiTheme="majorHAnsi" w:hAnsiTheme="majorHAnsi" w:cstheme="majorBidi"/>
        </w:rPr>
        <w:t xml:space="preserve">s and </w:t>
      </w:r>
      <w:ins w:id="9" w:author="Alison Twomey" w:date="2023-09-18T10:46:00Z">
        <w:r w:rsidR="779DD962" w:rsidRPr="651DABA3">
          <w:rPr>
            <w:rFonts w:asciiTheme="majorHAnsi" w:hAnsiTheme="majorHAnsi" w:cstheme="majorBidi"/>
          </w:rPr>
          <w:t xml:space="preserve">staff </w:t>
        </w:r>
      </w:ins>
      <w:del w:id="10" w:author="Alison Twomey" w:date="2023-09-18T10:46:00Z">
        <w:r w:rsidR="002A5C5C" w:rsidRPr="651DABA3" w:rsidDel="07B533FF">
          <w:rPr>
            <w:rFonts w:asciiTheme="majorHAnsi" w:hAnsiTheme="majorHAnsi" w:cstheme="majorBidi"/>
          </w:rPr>
          <w:delText>colleges</w:delText>
        </w:r>
      </w:del>
      <w:r w:rsidRPr="651DABA3">
        <w:rPr>
          <w:rFonts w:asciiTheme="majorHAnsi" w:hAnsiTheme="majorHAnsi" w:cstheme="majorBidi"/>
        </w:rPr>
        <w:t xml:space="preserve"> to act in a way that is incompatible with the Convention. The specific convention rights applying to </w:t>
      </w:r>
      <w:r w:rsidR="359EE557" w:rsidRPr="651DABA3">
        <w:rPr>
          <w:rFonts w:asciiTheme="majorHAnsi" w:hAnsiTheme="majorHAnsi" w:cstheme="majorBidi"/>
        </w:rPr>
        <w:t>college</w:t>
      </w:r>
      <w:r w:rsidRPr="651DABA3">
        <w:rPr>
          <w:rFonts w:asciiTheme="majorHAnsi" w:hAnsiTheme="majorHAnsi" w:cstheme="majorBidi"/>
        </w:rPr>
        <w:t>s and colleges are:</w:t>
      </w:r>
    </w:p>
    <w:p w14:paraId="6C83EA62" w14:textId="77777777" w:rsidR="002A5C5C" w:rsidRPr="00786878" w:rsidRDefault="002A5C5C" w:rsidP="00824D7C">
      <w:pPr>
        <w:spacing w:after="0" w:line="240" w:lineRule="auto"/>
        <w:jc w:val="both"/>
        <w:rPr>
          <w:rFonts w:asciiTheme="majorHAnsi" w:hAnsiTheme="majorHAnsi" w:cstheme="majorHAnsi"/>
        </w:rPr>
      </w:pPr>
    </w:p>
    <w:p w14:paraId="17F3DB1C" w14:textId="77777777"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3: the right to freedom from inhuman and degrading treatment (an absolute right)</w:t>
      </w:r>
    </w:p>
    <w:p w14:paraId="01297E18" w14:textId="7DBE90D3"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8: the right to respect for private and family life (a qualified right) includes a duty to protect individuals’ physical and psychological integrity</w:t>
      </w:r>
    </w:p>
    <w:p w14:paraId="2FD705AF" w14:textId="6994662D"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Article 14: requires that all of the rights and freedoms set out in the Act must be protected and applied without discrimination, and</w:t>
      </w:r>
    </w:p>
    <w:p w14:paraId="2E05E91F" w14:textId="1BC39B7A" w:rsidR="002A5C5C" w:rsidRPr="00786878" w:rsidRDefault="002A5C5C" w:rsidP="00C2609D">
      <w:pPr>
        <w:pStyle w:val="ListParagraph"/>
        <w:numPr>
          <w:ilvl w:val="0"/>
          <w:numId w:val="37"/>
        </w:numPr>
        <w:spacing w:after="0" w:line="240" w:lineRule="auto"/>
        <w:ind w:left="284" w:hanging="284"/>
        <w:jc w:val="both"/>
        <w:rPr>
          <w:rFonts w:asciiTheme="majorHAnsi" w:hAnsiTheme="majorHAnsi" w:cstheme="majorHAnsi"/>
        </w:rPr>
      </w:pPr>
      <w:r w:rsidRPr="00786878">
        <w:rPr>
          <w:rFonts w:asciiTheme="majorHAnsi" w:hAnsiTheme="majorHAnsi" w:cstheme="majorHAnsi"/>
        </w:rPr>
        <w:t>Protocol 1, Article 2: protects the right to education</w:t>
      </w:r>
    </w:p>
    <w:p w14:paraId="1023B218" w14:textId="6D7F994B" w:rsidR="002A5C5C" w:rsidRPr="00786878" w:rsidRDefault="002A5C5C" w:rsidP="002A5C5C">
      <w:pPr>
        <w:spacing w:after="0" w:line="240" w:lineRule="auto"/>
        <w:jc w:val="both"/>
        <w:rPr>
          <w:rFonts w:asciiTheme="majorHAnsi" w:hAnsiTheme="majorHAnsi" w:cstheme="majorHAnsi"/>
        </w:rPr>
      </w:pPr>
    </w:p>
    <w:p w14:paraId="5328B321" w14:textId="163E8204" w:rsidR="002A5C5C" w:rsidRPr="00786878" w:rsidRDefault="002A5C5C" w:rsidP="002A5C5C">
      <w:pPr>
        <w:spacing w:after="0" w:line="240" w:lineRule="auto"/>
        <w:jc w:val="both"/>
        <w:rPr>
          <w:rFonts w:asciiTheme="majorHAnsi" w:hAnsiTheme="majorHAnsi" w:cstheme="majorHAnsi"/>
        </w:rPr>
      </w:pPr>
      <w:r w:rsidRPr="00786878">
        <w:rPr>
          <w:rFonts w:asciiTheme="majorHAnsi" w:hAnsiTheme="majorHAnsi" w:cstheme="majorHAnsi"/>
        </w:rPr>
        <w:t>We recognise that being subjected to harassment, violence and or abuse, including that of a sexual nature, may breach any or all of these rights, depending on the nature of the conduct and the circumstances</w:t>
      </w:r>
      <w:r w:rsidR="00447AD8" w:rsidRPr="00786878">
        <w:rPr>
          <w:rFonts w:asciiTheme="majorHAnsi" w:hAnsiTheme="majorHAnsi" w:cstheme="majorHAnsi"/>
        </w:rPr>
        <w:t>.</w:t>
      </w:r>
    </w:p>
    <w:p w14:paraId="770E7FBC" w14:textId="0247368D" w:rsidR="00447AD8" w:rsidRPr="00786878" w:rsidRDefault="00447AD8" w:rsidP="002A5C5C">
      <w:pPr>
        <w:spacing w:after="0" w:line="240" w:lineRule="auto"/>
        <w:jc w:val="both"/>
        <w:rPr>
          <w:rFonts w:asciiTheme="majorHAnsi" w:hAnsiTheme="majorHAnsi" w:cstheme="majorHAnsi"/>
        </w:rPr>
      </w:pPr>
    </w:p>
    <w:p w14:paraId="043671D4" w14:textId="1BCC1737" w:rsidR="00B539BB" w:rsidRPr="00786878" w:rsidRDefault="00E2168C" w:rsidP="00181609">
      <w:pPr>
        <w:spacing w:after="0" w:line="240" w:lineRule="auto"/>
        <w:jc w:val="both"/>
        <w:rPr>
          <w:rFonts w:asciiTheme="majorHAnsi" w:hAnsiTheme="majorHAnsi" w:cstheme="majorHAnsi"/>
        </w:rPr>
      </w:pPr>
      <w:r>
        <w:rPr>
          <w:rFonts w:asciiTheme="majorHAnsi" w:hAnsiTheme="majorHAnsi" w:cstheme="majorHAnsi"/>
        </w:rPr>
        <w:t>College</w:t>
      </w:r>
      <w:r w:rsidR="00447AD8" w:rsidRPr="00786878">
        <w:rPr>
          <w:rFonts w:asciiTheme="majorHAnsi" w:hAnsiTheme="majorHAnsi" w:cstheme="majorHAnsi"/>
        </w:rPr>
        <w:t>s</w:t>
      </w:r>
      <w:r w:rsidR="00D82847">
        <w:rPr>
          <w:rFonts w:asciiTheme="majorHAnsi" w:hAnsiTheme="majorHAnsi" w:cstheme="majorHAnsi"/>
        </w:rPr>
        <w:t xml:space="preserve"> </w:t>
      </w:r>
      <w:r w:rsidR="00447AD8" w:rsidRPr="00786878">
        <w:rPr>
          <w:rFonts w:asciiTheme="majorHAnsi" w:hAnsiTheme="majorHAnsi" w:cstheme="majorHAnsi"/>
        </w:rPr>
        <w:t xml:space="preserve">also have obligations under the </w:t>
      </w:r>
      <w:r w:rsidR="00447AD8" w:rsidRPr="00786878">
        <w:rPr>
          <w:rFonts w:asciiTheme="majorHAnsi" w:hAnsiTheme="majorHAnsi" w:cstheme="majorHAnsi"/>
          <w:b/>
        </w:rPr>
        <w:t>Equality Act 2010</w:t>
      </w:r>
      <w:r w:rsidR="00447AD8" w:rsidRPr="00786878">
        <w:rPr>
          <w:rFonts w:asciiTheme="majorHAnsi" w:hAnsiTheme="majorHAnsi" w:cstheme="majorHAnsi"/>
        </w:rPr>
        <w:t xml:space="preserve"> whereby </w:t>
      </w:r>
      <w:r>
        <w:rPr>
          <w:rFonts w:asciiTheme="majorHAnsi" w:hAnsiTheme="majorHAnsi" w:cstheme="majorHAnsi"/>
        </w:rPr>
        <w:t>college</w:t>
      </w:r>
      <w:r w:rsidR="00447AD8" w:rsidRPr="00786878">
        <w:rPr>
          <w:rFonts w:asciiTheme="majorHAnsi" w:hAnsiTheme="majorHAnsi" w:cstheme="majorHAnsi"/>
        </w:rPr>
        <w:t>s</w:t>
      </w:r>
      <w:r w:rsidR="00D82847">
        <w:rPr>
          <w:rFonts w:asciiTheme="majorHAnsi" w:hAnsiTheme="majorHAnsi" w:cstheme="majorHAnsi"/>
        </w:rPr>
        <w:t xml:space="preserve"> </w:t>
      </w:r>
      <w:r w:rsidR="00447AD8" w:rsidRPr="00786878">
        <w:rPr>
          <w:rFonts w:asciiTheme="majorHAnsi" w:hAnsiTheme="majorHAnsi" w:cstheme="majorHAnsi"/>
        </w:rPr>
        <w:t xml:space="preserve">must not unlawfully discriminate against </w:t>
      </w:r>
      <w:r>
        <w:rPr>
          <w:rFonts w:asciiTheme="majorHAnsi" w:hAnsiTheme="majorHAnsi" w:cstheme="majorHAnsi"/>
        </w:rPr>
        <w:t>students</w:t>
      </w:r>
      <w:r w:rsidR="00447AD8" w:rsidRPr="00786878">
        <w:rPr>
          <w:rFonts w:asciiTheme="majorHAnsi" w:hAnsiTheme="majorHAnsi" w:cstheme="majorHAnsi"/>
        </w:rPr>
        <w:t xml:space="preserve"> because of their sex, race, disability, religion or belief, gender reassignment, pregnancy and maternity, or sexual orientation (protected characteristics). </w:t>
      </w:r>
      <w:r w:rsidR="009E3387">
        <w:rPr>
          <w:rFonts w:asciiTheme="majorHAnsi" w:hAnsiTheme="majorHAnsi" w:cstheme="majorHAnsi"/>
        </w:rPr>
        <w:t xml:space="preserve">The College has a separate Equality, Diversity and Inclusion policy which also references Safeguarding duties. </w:t>
      </w:r>
    </w:p>
    <w:p w14:paraId="10553B89" w14:textId="77777777" w:rsidR="00824D7C" w:rsidRPr="00786878" w:rsidRDefault="00824D7C" w:rsidP="00824D7C">
      <w:pPr>
        <w:spacing w:after="0" w:line="240" w:lineRule="auto"/>
        <w:jc w:val="both"/>
        <w:rPr>
          <w:rFonts w:asciiTheme="majorHAnsi" w:hAnsiTheme="majorHAnsi" w:cstheme="majorHAnsi"/>
        </w:rPr>
      </w:pPr>
    </w:p>
    <w:p w14:paraId="30D9BF60" w14:textId="7D61EEE6" w:rsidR="00824D7C" w:rsidRPr="00786878" w:rsidRDefault="00824D7C"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Communica</w:t>
      </w:r>
      <w:r w:rsidR="002B2945" w:rsidRPr="00786878">
        <w:rPr>
          <w:rFonts w:asciiTheme="majorHAnsi" w:hAnsiTheme="majorHAnsi" w:cstheme="majorHAnsi"/>
          <w:b/>
          <w:sz w:val="24"/>
        </w:rPr>
        <w:t>ting with parents and visitors</w:t>
      </w:r>
    </w:p>
    <w:p w14:paraId="2C8FA017" w14:textId="77777777" w:rsidR="00824D7C" w:rsidRPr="00786878" w:rsidRDefault="00824D7C" w:rsidP="00824D7C">
      <w:pPr>
        <w:spacing w:after="0" w:line="240" w:lineRule="auto"/>
        <w:ind w:left="502"/>
        <w:jc w:val="both"/>
        <w:rPr>
          <w:rFonts w:asciiTheme="majorHAnsi" w:hAnsiTheme="majorHAnsi" w:cstheme="majorHAnsi"/>
          <w:b/>
        </w:rPr>
      </w:pPr>
    </w:p>
    <w:p w14:paraId="1CFD6082" w14:textId="39B3DAD1"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is committed to the principles of Working Together to Safeguard Children which states that a ‘</w:t>
      </w:r>
      <w:r w:rsidRPr="00786878">
        <w:rPr>
          <w:rFonts w:asciiTheme="majorHAnsi" w:hAnsiTheme="majorHAnsi" w:cstheme="majorHAnsi"/>
          <w:i/>
        </w:rPr>
        <w:t>child centred approach is fundamental to safeguarding and promoting the welfare of every child. A child centred approach means keeping the child in focus when making decisions about their lives and working in partnership with them and their families</w:t>
      </w:r>
      <w:r w:rsidRPr="00786878">
        <w:rPr>
          <w:rFonts w:asciiTheme="majorHAnsi" w:hAnsiTheme="majorHAnsi" w:cstheme="majorHAnsi"/>
        </w:rPr>
        <w:t>.’</w:t>
      </w:r>
    </w:p>
    <w:p w14:paraId="3F6C2003" w14:textId="77777777" w:rsidR="00824D7C" w:rsidRPr="00786878" w:rsidRDefault="00824D7C" w:rsidP="00824D7C">
      <w:pPr>
        <w:spacing w:after="0" w:line="240" w:lineRule="auto"/>
        <w:jc w:val="both"/>
        <w:rPr>
          <w:rFonts w:asciiTheme="majorHAnsi" w:hAnsiTheme="majorHAnsi" w:cstheme="majorHAnsi"/>
        </w:rPr>
      </w:pPr>
    </w:p>
    <w:p w14:paraId="3214E330" w14:textId="5D63AFDF" w:rsidR="00824D7C" w:rsidRPr="00786878" w:rsidRDefault="79145209" w:rsidP="651DABA3">
      <w:pPr>
        <w:spacing w:after="0" w:line="240" w:lineRule="auto"/>
        <w:jc w:val="both"/>
        <w:rPr>
          <w:rFonts w:asciiTheme="majorHAnsi" w:hAnsiTheme="majorHAnsi" w:cstheme="majorBidi"/>
          <w:color w:val="FF0000"/>
        </w:rPr>
      </w:pPr>
      <w:r w:rsidRPr="651DABA3">
        <w:rPr>
          <w:rFonts w:asciiTheme="majorHAnsi" w:hAnsiTheme="majorHAnsi" w:cstheme="majorBidi"/>
        </w:rPr>
        <w:t xml:space="preserve">The following statement </w:t>
      </w:r>
      <w:r w:rsidR="38DBD372" w:rsidRPr="651DABA3">
        <w:rPr>
          <w:rFonts w:asciiTheme="majorHAnsi" w:hAnsiTheme="majorHAnsi" w:cstheme="majorBidi"/>
        </w:rPr>
        <w:t>will be provided to parents and carers</w:t>
      </w:r>
      <w:r w:rsidR="0B5A7B34" w:rsidRPr="651DABA3">
        <w:rPr>
          <w:rFonts w:asciiTheme="majorHAnsi" w:hAnsiTheme="majorHAnsi" w:cstheme="majorBidi"/>
        </w:rPr>
        <w:t xml:space="preserve"> via</w:t>
      </w:r>
      <w:r w:rsidR="488E079F" w:rsidRPr="651DABA3">
        <w:rPr>
          <w:rFonts w:asciiTheme="majorHAnsi" w:hAnsiTheme="majorHAnsi" w:cstheme="majorBidi"/>
        </w:rPr>
        <w:t xml:space="preserve"> the College’s Management Information System (MIS) </w:t>
      </w:r>
      <w:r w:rsidR="0B5A7B34" w:rsidRPr="651DABA3">
        <w:rPr>
          <w:rFonts w:asciiTheme="majorHAnsi" w:hAnsiTheme="majorHAnsi" w:cstheme="majorBidi"/>
        </w:rPr>
        <w:t xml:space="preserve"> Databridge </w:t>
      </w:r>
      <w:r w:rsidRPr="651DABA3">
        <w:rPr>
          <w:rFonts w:asciiTheme="majorHAnsi" w:hAnsiTheme="majorHAnsi" w:cstheme="majorBidi"/>
        </w:rPr>
        <w:t xml:space="preserve">so they are aware of the </w:t>
      </w:r>
      <w:r w:rsidR="359EE557" w:rsidRPr="651DABA3">
        <w:rPr>
          <w:rFonts w:asciiTheme="majorHAnsi" w:hAnsiTheme="majorHAnsi" w:cstheme="majorBidi"/>
        </w:rPr>
        <w:t>college’s</w:t>
      </w:r>
      <w:r w:rsidRPr="651DABA3">
        <w:rPr>
          <w:rFonts w:asciiTheme="majorHAnsi" w:hAnsiTheme="majorHAnsi" w:cstheme="majorBidi"/>
        </w:rPr>
        <w:t xml:space="preserve"> responsibilities:</w:t>
      </w:r>
      <w:r w:rsidR="66F94F72" w:rsidRPr="651DABA3">
        <w:rPr>
          <w:rFonts w:asciiTheme="majorHAnsi" w:hAnsiTheme="majorHAnsi" w:cstheme="majorBidi"/>
        </w:rPr>
        <w:t xml:space="preserve"> </w:t>
      </w:r>
    </w:p>
    <w:p w14:paraId="665C88F1" w14:textId="77777777" w:rsidR="00824D7C" w:rsidRPr="00786878" w:rsidRDefault="00824D7C" w:rsidP="00824D7C">
      <w:pPr>
        <w:spacing w:after="0" w:line="240" w:lineRule="auto"/>
        <w:jc w:val="both"/>
        <w:rPr>
          <w:rFonts w:asciiTheme="majorHAnsi" w:hAnsiTheme="majorHAnsi" w:cstheme="majorHAnsi"/>
        </w:rPr>
      </w:pPr>
    </w:p>
    <w:p w14:paraId="06FE83F5" w14:textId="2F66EEB3"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w:t>
      </w:r>
      <w:r w:rsidR="00E2168C">
        <w:rPr>
          <w:rFonts w:asciiTheme="majorHAnsi" w:hAnsiTheme="majorHAnsi" w:cstheme="majorHAnsi"/>
          <w:i/>
        </w:rPr>
        <w:t>college</w:t>
      </w:r>
      <w:r w:rsidRPr="00786878">
        <w:rPr>
          <w:rFonts w:asciiTheme="majorHAnsi" w:hAnsiTheme="majorHAnsi" w:cstheme="majorHAnsi"/>
          <w:i/>
        </w:rPr>
        <w:t xml:space="preserve"> ensures </w:t>
      </w:r>
      <w:r w:rsidR="00EE1E07">
        <w:rPr>
          <w:rFonts w:asciiTheme="majorHAnsi" w:hAnsiTheme="majorHAnsi" w:cstheme="majorHAnsi"/>
          <w:i/>
        </w:rPr>
        <w:t>students</w:t>
      </w:r>
      <w:r w:rsidRPr="00786878">
        <w:rPr>
          <w:rFonts w:asciiTheme="majorHAnsi" w:hAnsiTheme="majorHAnsi" w:cstheme="majorHAnsi"/>
          <w:i/>
        </w:rPr>
        <w:t xml:space="preserve"> learn in a safe, caring and enriching environment. </w:t>
      </w:r>
      <w:r w:rsidR="00EE1E07">
        <w:rPr>
          <w:rFonts w:asciiTheme="majorHAnsi" w:hAnsiTheme="majorHAnsi" w:cstheme="majorHAnsi"/>
          <w:i/>
        </w:rPr>
        <w:t>Students</w:t>
      </w:r>
      <w:r w:rsidRPr="00786878">
        <w:rPr>
          <w:rFonts w:asciiTheme="majorHAnsi" w:hAnsiTheme="majorHAnsi" w:cstheme="majorHAnsi"/>
          <w:i/>
        </w:rPr>
        <w:t xml:space="preserve"> are taught how to </w:t>
      </w:r>
      <w:r w:rsidR="00764B32" w:rsidRPr="00786878">
        <w:rPr>
          <w:rFonts w:asciiTheme="majorHAnsi" w:hAnsiTheme="majorHAnsi" w:cstheme="majorHAnsi"/>
          <w:i/>
        </w:rPr>
        <w:t>identify risky, unsafe or problematic situations, how and when to seek help</w:t>
      </w:r>
      <w:r w:rsidRPr="00786878">
        <w:rPr>
          <w:rFonts w:asciiTheme="majorHAnsi" w:hAnsiTheme="majorHAnsi" w:cstheme="majorHAnsi"/>
          <w:i/>
        </w:rPr>
        <w:t xml:space="preserve">, </w:t>
      </w:r>
      <w:r w:rsidR="00764B32" w:rsidRPr="00786878">
        <w:rPr>
          <w:rFonts w:asciiTheme="majorHAnsi" w:hAnsiTheme="majorHAnsi" w:cstheme="majorHAnsi"/>
          <w:i/>
        </w:rPr>
        <w:t xml:space="preserve">how </w:t>
      </w:r>
      <w:r w:rsidRPr="00786878">
        <w:rPr>
          <w:rFonts w:asciiTheme="majorHAnsi" w:hAnsiTheme="majorHAnsi" w:cstheme="majorHAnsi"/>
          <w:i/>
        </w:rPr>
        <w:t>to develop positive and healthy relationships</w:t>
      </w:r>
      <w:r w:rsidR="00764B32" w:rsidRPr="00786878">
        <w:rPr>
          <w:rFonts w:asciiTheme="majorHAnsi" w:hAnsiTheme="majorHAnsi" w:cstheme="majorHAnsi"/>
          <w:i/>
        </w:rPr>
        <w:t xml:space="preserve"> and</w:t>
      </w:r>
      <w:r w:rsidRPr="00786878">
        <w:rPr>
          <w:rFonts w:asciiTheme="majorHAnsi" w:hAnsiTheme="majorHAnsi" w:cstheme="majorHAnsi"/>
          <w:i/>
        </w:rPr>
        <w:t xml:space="preserve"> how to avoid situations where they might be at risk including by being exploited. </w:t>
      </w:r>
    </w:p>
    <w:p w14:paraId="6D1911E3" w14:textId="77777777" w:rsidR="00824D7C" w:rsidRPr="00786878" w:rsidRDefault="00824D7C" w:rsidP="00824D7C">
      <w:pPr>
        <w:spacing w:after="0" w:line="240" w:lineRule="auto"/>
        <w:jc w:val="both"/>
        <w:rPr>
          <w:rFonts w:asciiTheme="majorHAnsi" w:hAnsiTheme="majorHAnsi" w:cstheme="majorHAnsi"/>
          <w:i/>
        </w:rPr>
      </w:pPr>
    </w:p>
    <w:p w14:paraId="75D02108" w14:textId="34FE4AA4"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w:t>
      </w:r>
      <w:r w:rsidR="00E2168C">
        <w:rPr>
          <w:rFonts w:asciiTheme="majorHAnsi" w:hAnsiTheme="majorHAnsi" w:cstheme="majorHAnsi"/>
          <w:i/>
        </w:rPr>
        <w:t>college</w:t>
      </w:r>
      <w:r w:rsidRPr="00786878">
        <w:rPr>
          <w:rFonts w:asciiTheme="majorHAnsi" w:hAnsiTheme="majorHAnsi" w:cstheme="majorHAnsi"/>
          <w:i/>
        </w:rPr>
        <w:t xml:space="preserve"> also has a statutory responsibility to share any concerns it might have about a child in need of protection with other agencies and in particular police, health and children’s services. </w:t>
      </w:r>
      <w:r w:rsidR="00E2168C">
        <w:rPr>
          <w:rFonts w:asciiTheme="majorHAnsi" w:hAnsiTheme="majorHAnsi" w:cstheme="majorHAnsi"/>
          <w:i/>
        </w:rPr>
        <w:t>College</w:t>
      </w:r>
      <w:r w:rsidRPr="00786878">
        <w:rPr>
          <w:rFonts w:asciiTheme="majorHAnsi" w:hAnsiTheme="majorHAnsi" w:cstheme="majorHAnsi"/>
          <w:i/>
        </w:rPr>
        <w:t xml:space="preserve">s are not able to investigate child protection concerns but have a legal duty to refer them. In most instances the </w:t>
      </w:r>
      <w:r w:rsidR="00E2168C">
        <w:rPr>
          <w:rFonts w:asciiTheme="majorHAnsi" w:hAnsiTheme="majorHAnsi" w:cstheme="majorHAnsi"/>
          <w:i/>
        </w:rPr>
        <w:t>college</w:t>
      </w:r>
      <w:r w:rsidRPr="00786878">
        <w:rPr>
          <w:rFonts w:asciiTheme="majorHAnsi" w:hAnsiTheme="majorHAnsi" w:cstheme="majorHAnsi"/>
          <w:i/>
        </w:rPr>
        <w:t xml:space="preserve"> will be able to inform the parents/carers of its need to make a referral. However, sometimes the </w:t>
      </w:r>
      <w:r w:rsidR="00E2168C">
        <w:rPr>
          <w:rFonts w:asciiTheme="majorHAnsi" w:hAnsiTheme="majorHAnsi" w:cstheme="majorHAnsi"/>
          <w:i/>
        </w:rPr>
        <w:t>college</w:t>
      </w:r>
      <w:r w:rsidRPr="00786878">
        <w:rPr>
          <w:rFonts w:asciiTheme="majorHAnsi" w:hAnsiTheme="majorHAnsi" w:cstheme="majorHAnsi"/>
          <w:i/>
        </w:rPr>
        <w:t xml:space="preserve">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w:t>
      </w:r>
      <w:r w:rsidR="00E2168C">
        <w:rPr>
          <w:rFonts w:asciiTheme="majorHAnsi" w:hAnsiTheme="majorHAnsi" w:cstheme="majorHAnsi"/>
          <w:i/>
        </w:rPr>
        <w:t>college</w:t>
      </w:r>
      <w:r w:rsidRPr="00786878">
        <w:rPr>
          <w:rFonts w:asciiTheme="majorHAnsi" w:hAnsiTheme="majorHAnsi" w:cstheme="majorHAnsi"/>
          <w:i/>
        </w:rPr>
        <w:t xml:space="preserve"> follows legislation that aims to act in the interests of the child. </w:t>
      </w:r>
    </w:p>
    <w:p w14:paraId="4C901B94" w14:textId="77777777" w:rsidR="00824D7C" w:rsidRPr="00786878" w:rsidRDefault="00824D7C" w:rsidP="00824D7C">
      <w:pPr>
        <w:spacing w:after="0" w:line="240" w:lineRule="auto"/>
        <w:jc w:val="both"/>
        <w:rPr>
          <w:rFonts w:asciiTheme="majorHAnsi" w:hAnsiTheme="majorHAnsi" w:cstheme="majorHAnsi"/>
          <w:i/>
        </w:rPr>
      </w:pPr>
    </w:p>
    <w:p w14:paraId="4F7ED75A" w14:textId="151942F1" w:rsidR="00824D7C" w:rsidRPr="00786878" w:rsidRDefault="00824D7C" w:rsidP="00824D7C">
      <w:pPr>
        <w:spacing w:after="0" w:line="240" w:lineRule="auto"/>
        <w:jc w:val="both"/>
        <w:rPr>
          <w:rFonts w:asciiTheme="majorHAnsi" w:hAnsiTheme="majorHAnsi" w:cstheme="majorHAnsi"/>
          <w:i/>
        </w:rPr>
      </w:pPr>
      <w:r w:rsidRPr="00786878">
        <w:rPr>
          <w:rFonts w:asciiTheme="majorHAnsi" w:hAnsiTheme="majorHAnsi" w:cstheme="majorHAnsi"/>
          <w:i/>
        </w:rPr>
        <w:t xml:space="preserve">The </w:t>
      </w:r>
      <w:r w:rsidR="00E2168C">
        <w:rPr>
          <w:rFonts w:asciiTheme="majorHAnsi" w:hAnsiTheme="majorHAnsi" w:cstheme="majorHAnsi"/>
          <w:i/>
        </w:rPr>
        <w:t>college</w:t>
      </w:r>
      <w:r w:rsidRPr="00786878">
        <w:rPr>
          <w:rFonts w:asciiTheme="majorHAnsi" w:hAnsiTheme="majorHAnsi" w:cstheme="majorHAnsi"/>
          <w:i/>
        </w:rPr>
        <w:t xml:space="preserve"> will always seek to work in partnership with parents and other agencies to ensure the best possible outcomes for the child and family</w:t>
      </w:r>
      <w:r w:rsidR="00B03925">
        <w:rPr>
          <w:rFonts w:asciiTheme="majorHAnsi" w:hAnsiTheme="majorHAnsi" w:cstheme="majorHAnsi"/>
          <w:i/>
        </w:rPr>
        <w:t>.</w:t>
      </w:r>
      <w:r w:rsidRPr="00786878">
        <w:rPr>
          <w:rFonts w:asciiTheme="majorHAnsi" w:hAnsiTheme="majorHAnsi" w:cstheme="majorHAnsi"/>
          <w:i/>
        </w:rPr>
        <w:t>’</w:t>
      </w:r>
    </w:p>
    <w:p w14:paraId="12AE5E5B" w14:textId="5F4892F2" w:rsidR="00824D7C" w:rsidRPr="00786878" w:rsidRDefault="00824D7C" w:rsidP="00824D7C">
      <w:pPr>
        <w:spacing w:after="0" w:line="240" w:lineRule="auto"/>
        <w:jc w:val="both"/>
        <w:rPr>
          <w:rFonts w:asciiTheme="majorHAnsi" w:hAnsiTheme="majorHAnsi" w:cstheme="majorHAnsi"/>
        </w:rPr>
      </w:pPr>
    </w:p>
    <w:p w14:paraId="48A1EF4F" w14:textId="77777777" w:rsidR="002B3866" w:rsidRPr="00786878" w:rsidRDefault="002B3866" w:rsidP="00824D7C">
      <w:pPr>
        <w:spacing w:after="0" w:line="240" w:lineRule="auto"/>
        <w:jc w:val="both"/>
        <w:rPr>
          <w:rFonts w:asciiTheme="majorHAnsi" w:hAnsiTheme="majorHAnsi" w:cstheme="majorHAnsi"/>
        </w:rPr>
      </w:pPr>
    </w:p>
    <w:p w14:paraId="46667DE2" w14:textId="59BA05A1" w:rsidR="00824D7C" w:rsidRPr="00786878" w:rsidRDefault="002B2945" w:rsidP="00F26879">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Roles and responsibilities</w:t>
      </w:r>
    </w:p>
    <w:p w14:paraId="64F8231D" w14:textId="77777777" w:rsidR="00824D7C" w:rsidRPr="00786878" w:rsidRDefault="00824D7C" w:rsidP="00824D7C">
      <w:pPr>
        <w:spacing w:after="0" w:line="240" w:lineRule="auto"/>
        <w:ind w:left="502"/>
        <w:jc w:val="both"/>
        <w:rPr>
          <w:rFonts w:asciiTheme="majorHAnsi" w:hAnsiTheme="majorHAnsi" w:cstheme="majorHAnsi"/>
          <w:b/>
        </w:rPr>
      </w:pPr>
    </w:p>
    <w:p w14:paraId="46BBD6F2" w14:textId="1DBDDD8C" w:rsidR="00824D7C" w:rsidRPr="00506DBF" w:rsidRDefault="7988633B" w:rsidP="651DABA3">
      <w:pPr>
        <w:spacing w:after="0" w:line="240" w:lineRule="auto"/>
        <w:jc w:val="both"/>
        <w:rPr>
          <w:rStyle w:val="Hyperlink"/>
          <w:rFonts w:asciiTheme="majorHAnsi" w:hAnsiTheme="majorHAnsi" w:cstheme="majorBidi"/>
        </w:rPr>
      </w:pPr>
      <w:r w:rsidRPr="651DABA3">
        <w:rPr>
          <w:rFonts w:asciiTheme="majorHAnsi" w:hAnsiTheme="majorHAnsi" w:cstheme="majorBidi"/>
          <w:rPrChange w:id="11" w:author="Alison Twomey" w:date="2023-09-13T09:31:00Z">
            <w:rPr>
              <w:rFonts w:asciiTheme="majorHAnsi" w:hAnsiTheme="majorHAnsi" w:cstheme="majorBidi"/>
              <w:highlight w:val="yellow"/>
            </w:rPr>
          </w:rPrChange>
        </w:rPr>
        <w:t>Chief Executive Officer:</w:t>
      </w:r>
      <w:r w:rsidR="19A3070E" w:rsidRPr="651DABA3">
        <w:rPr>
          <w:rFonts w:asciiTheme="majorHAnsi" w:hAnsiTheme="majorHAnsi" w:cstheme="majorBidi"/>
          <w:rPrChange w:id="12" w:author="Alison Twomey" w:date="2023-09-13T09:31:00Z">
            <w:rPr>
              <w:rFonts w:asciiTheme="majorHAnsi" w:hAnsiTheme="majorHAnsi" w:cstheme="majorBidi"/>
              <w:highlight w:val="yellow"/>
            </w:rPr>
          </w:rPrChange>
        </w:rPr>
        <w:t xml:space="preserve"> Lisa Alberti </w:t>
      </w:r>
      <w:ins w:id="13" w:author="Alison Twomey" w:date="2023-09-13T09:31:00Z">
        <w:r w:rsidR="43CD0F1F" w:rsidRPr="002C1BD2">
          <w:rPr>
            <w:rFonts w:asciiTheme="majorHAnsi" w:hAnsiTheme="majorHAnsi" w:cstheme="majorBidi"/>
          </w:rPr>
          <w:t>(</w:t>
        </w:r>
        <w:r w:rsidR="00EE1E07" w:rsidRPr="002C1BD2">
          <w:rPr>
            <w:rFonts w:asciiTheme="majorHAnsi" w:hAnsiTheme="majorHAnsi" w:cstheme="majorBidi"/>
          </w:rPr>
          <w:fldChar w:fldCharType="begin"/>
        </w:r>
        <w:r w:rsidR="00EE1E07" w:rsidRPr="002C1BD2">
          <w:rPr>
            <w:rFonts w:asciiTheme="majorHAnsi" w:hAnsiTheme="majorHAnsi" w:cstheme="majorBidi"/>
          </w:rPr>
          <w:instrText>HYPERLINK "mailto:</w:instrText>
        </w:r>
      </w:ins>
      <w:r w:rsidR="00506DBF" w:rsidRPr="002C1BD2">
        <w:instrText>lisa.alberti@pinccollege.co.uk</w:instrText>
      </w:r>
      <w:ins w:id="14" w:author="Alison Twomey" w:date="2023-09-13T09:31:00Z">
        <w:r w:rsidR="00EE1E07" w:rsidRPr="002C1BD2">
          <w:rPr>
            <w:rFonts w:asciiTheme="majorHAnsi" w:hAnsiTheme="majorHAnsi" w:cstheme="majorBidi"/>
          </w:rPr>
          <w:instrText>"</w:instrText>
        </w:r>
        <w:r w:rsidR="00EE1E07" w:rsidRPr="002C1BD2">
          <w:rPr>
            <w:rFonts w:asciiTheme="majorHAnsi" w:hAnsiTheme="majorHAnsi" w:cstheme="majorBidi"/>
          </w:rPr>
        </w:r>
        <w:r w:rsidR="00EE1E07" w:rsidRPr="002C1BD2">
          <w:rPr>
            <w:rFonts w:asciiTheme="majorHAnsi" w:hAnsiTheme="majorHAnsi" w:cstheme="majorBidi"/>
          </w:rPr>
          <w:fldChar w:fldCharType="separate"/>
        </w:r>
      </w:ins>
      <w:r w:rsidR="43CD0F1F" w:rsidRPr="002C1BD2">
        <w:rPr>
          <w:rStyle w:val="Hyperlink"/>
          <w:rFonts w:asciiTheme="majorHAnsi" w:hAnsiTheme="majorHAnsi" w:cstheme="majorBidi"/>
          <w:color w:val="auto"/>
          <w:u w:val="none"/>
          <w:rPrChange w:id="15" w:author="Alison Twomey" w:date="2023-09-13T09:31:00Z">
            <w:rPr>
              <w:rStyle w:val="Hyperlink"/>
              <w:rFonts w:asciiTheme="majorHAnsi" w:hAnsiTheme="majorHAnsi" w:cstheme="majorBidi"/>
              <w:highlight w:val="yellow"/>
            </w:rPr>
          </w:rPrChange>
        </w:rPr>
        <w:t>lisa.alberti@pinccollege.co.uk</w:t>
      </w:r>
      <w:ins w:id="16" w:author="Alison Twomey" w:date="2023-09-13T09:31:00Z">
        <w:r w:rsidR="00EE1E07" w:rsidRPr="002C1BD2">
          <w:rPr>
            <w:rFonts w:asciiTheme="majorHAnsi" w:hAnsiTheme="majorHAnsi" w:cstheme="majorBidi"/>
          </w:rPr>
          <w:fldChar w:fldCharType="end"/>
        </w:r>
      </w:ins>
    </w:p>
    <w:p w14:paraId="1500B4C0" w14:textId="24657BCF" w:rsidR="00406C13" w:rsidRPr="00506DBF" w:rsidRDefault="00406C13" w:rsidP="00824D7C">
      <w:pPr>
        <w:spacing w:after="0" w:line="240" w:lineRule="auto"/>
        <w:jc w:val="both"/>
        <w:rPr>
          <w:rFonts w:asciiTheme="majorHAnsi" w:hAnsiTheme="majorHAnsi" w:cstheme="majorHAnsi"/>
          <w:bCs/>
          <w:rPrChange w:id="17" w:author="Alison Twomey" w:date="2023-09-13T09:31:00Z">
            <w:rPr>
              <w:rFonts w:asciiTheme="majorHAnsi" w:hAnsiTheme="majorHAnsi" w:cstheme="majorHAnsi"/>
              <w:bCs/>
              <w:highlight w:val="yellow"/>
            </w:rPr>
          </w:rPrChange>
        </w:rPr>
      </w:pPr>
      <w:r w:rsidRPr="00506DBF">
        <w:rPr>
          <w:rFonts w:asciiTheme="majorHAnsi" w:hAnsiTheme="majorHAnsi" w:cstheme="majorHAnsi"/>
          <w:bCs/>
          <w:rPrChange w:id="18" w:author="Alison Twomey" w:date="2023-09-13T09:31:00Z">
            <w:rPr>
              <w:rFonts w:asciiTheme="majorHAnsi" w:hAnsiTheme="majorHAnsi" w:cstheme="majorHAnsi"/>
              <w:bCs/>
              <w:highlight w:val="yellow"/>
            </w:rPr>
          </w:rPrChange>
        </w:rPr>
        <w:t xml:space="preserve">Principal: Rebecca Bromley-Woods </w:t>
      </w:r>
      <w:ins w:id="19" w:author="Alison Twomey" w:date="2023-09-13T09:31:00Z">
        <w:r w:rsidR="00506DBF">
          <w:rPr>
            <w:rFonts w:asciiTheme="majorHAnsi" w:hAnsiTheme="majorHAnsi" w:cstheme="majorHAnsi"/>
            <w:bCs/>
          </w:rPr>
          <w:t>(</w:t>
        </w:r>
      </w:ins>
      <w:r w:rsidRPr="00506DBF">
        <w:rPr>
          <w:rFonts w:asciiTheme="majorHAnsi" w:hAnsiTheme="majorHAnsi" w:cstheme="majorHAnsi"/>
          <w:bCs/>
          <w:rPrChange w:id="20" w:author="Alison Twomey" w:date="2023-09-13T09:31:00Z">
            <w:rPr>
              <w:rFonts w:asciiTheme="majorHAnsi" w:hAnsiTheme="majorHAnsi" w:cstheme="majorHAnsi"/>
              <w:bCs/>
              <w:highlight w:val="yellow"/>
            </w:rPr>
          </w:rPrChange>
        </w:rPr>
        <w:t>Rebecca.bromley-woods@pinccollege.co.uk</w:t>
      </w:r>
      <w:ins w:id="21" w:author="Alison Twomey" w:date="2023-09-13T09:31:00Z">
        <w:r w:rsidR="00506DBF">
          <w:rPr>
            <w:rFonts w:asciiTheme="majorHAnsi" w:hAnsiTheme="majorHAnsi" w:cstheme="majorHAnsi"/>
            <w:bCs/>
          </w:rPr>
          <w:t>)</w:t>
        </w:r>
      </w:ins>
    </w:p>
    <w:p w14:paraId="017180D6" w14:textId="1DA09ADD" w:rsidR="00EE1E07" w:rsidRPr="00506DBF" w:rsidRDefault="7988633B" w:rsidP="651DABA3">
      <w:pPr>
        <w:spacing w:after="0" w:line="240" w:lineRule="auto"/>
        <w:rPr>
          <w:rFonts w:asciiTheme="majorHAnsi" w:hAnsiTheme="majorHAnsi" w:cstheme="majorBidi"/>
        </w:rPr>
      </w:pPr>
      <w:r w:rsidRPr="651DABA3">
        <w:rPr>
          <w:rFonts w:asciiTheme="majorHAnsi" w:hAnsiTheme="majorHAnsi" w:cstheme="majorBidi"/>
          <w:rPrChange w:id="22" w:author="Alison Twomey" w:date="2023-09-13T09:31:00Z">
            <w:rPr>
              <w:rFonts w:asciiTheme="majorHAnsi" w:hAnsiTheme="majorHAnsi" w:cstheme="majorBidi"/>
              <w:highlight w:val="yellow"/>
            </w:rPr>
          </w:rPrChange>
        </w:rPr>
        <w:t>Vice Principal for Student Experience and Safeguarding:</w:t>
      </w:r>
      <w:r w:rsidR="19A3070E" w:rsidRPr="651DABA3">
        <w:rPr>
          <w:rFonts w:asciiTheme="majorHAnsi" w:hAnsiTheme="majorHAnsi" w:cstheme="majorBidi"/>
          <w:rPrChange w:id="23" w:author="Alison Twomey" w:date="2023-09-13T09:31:00Z">
            <w:rPr>
              <w:rFonts w:asciiTheme="majorHAnsi" w:hAnsiTheme="majorHAnsi" w:cstheme="majorBidi"/>
              <w:highlight w:val="yellow"/>
            </w:rPr>
          </w:rPrChange>
        </w:rPr>
        <w:t xml:space="preserve"> Alison Twomey</w:t>
      </w:r>
      <w:del w:id="24" w:author="Alison Twomey" w:date="2023-09-13T09:32:00Z">
        <w:r w:rsidR="00EE1E07" w:rsidRPr="651DABA3" w:rsidDel="19A3070E">
          <w:rPr>
            <w:rFonts w:asciiTheme="majorHAnsi" w:hAnsiTheme="majorHAnsi" w:cstheme="majorBidi"/>
            <w:rPrChange w:id="25" w:author="Alison Twomey" w:date="2023-09-13T09:31:00Z">
              <w:rPr>
                <w:rFonts w:asciiTheme="majorHAnsi" w:hAnsiTheme="majorHAnsi" w:cstheme="majorBidi"/>
                <w:highlight w:val="yellow"/>
              </w:rPr>
            </w:rPrChange>
          </w:rPr>
          <w:delText xml:space="preserve"> </w:delText>
        </w:r>
      </w:del>
      <w:ins w:id="26" w:author="Alison Twomey" w:date="2023-09-13T09:31:00Z">
        <w:r w:rsidR="43CD0F1F" w:rsidRPr="651DABA3">
          <w:rPr>
            <w:rFonts w:asciiTheme="majorHAnsi" w:hAnsiTheme="majorHAnsi" w:cstheme="majorBidi"/>
          </w:rPr>
          <w:t>(</w:t>
        </w:r>
      </w:ins>
      <w:r w:rsidR="19A3070E" w:rsidRPr="651DABA3">
        <w:rPr>
          <w:rFonts w:asciiTheme="majorHAnsi" w:hAnsiTheme="majorHAnsi" w:cstheme="majorBidi"/>
          <w:rPrChange w:id="27" w:author="Alison Twomey" w:date="2023-09-13T09:31:00Z">
            <w:rPr>
              <w:rFonts w:asciiTheme="majorHAnsi" w:hAnsiTheme="majorHAnsi" w:cstheme="majorBidi"/>
              <w:highlight w:val="yellow"/>
            </w:rPr>
          </w:rPrChange>
        </w:rPr>
        <w:t>alison.twomey@pinccollege.co.uk</w:t>
      </w:r>
      <w:ins w:id="28" w:author="Alison Twomey" w:date="2023-09-13T09:31:00Z">
        <w:r w:rsidR="43CD0F1F" w:rsidRPr="651DABA3">
          <w:rPr>
            <w:rFonts w:asciiTheme="majorHAnsi" w:hAnsiTheme="majorHAnsi" w:cstheme="majorBidi"/>
          </w:rPr>
          <w:t>)</w:t>
        </w:r>
      </w:ins>
    </w:p>
    <w:p w14:paraId="0F57D789" w14:textId="6E544ED0" w:rsidR="00EE1E07" w:rsidRPr="00506DBF" w:rsidRDefault="00EE1E07" w:rsidP="00824D7C">
      <w:pPr>
        <w:spacing w:after="0" w:line="240" w:lineRule="auto"/>
        <w:jc w:val="both"/>
        <w:rPr>
          <w:rFonts w:asciiTheme="majorHAnsi" w:hAnsiTheme="majorHAnsi" w:cstheme="majorHAnsi"/>
          <w:bCs/>
          <w:rPrChange w:id="29" w:author="Alison Twomey" w:date="2023-09-13T09:31:00Z">
            <w:rPr>
              <w:rFonts w:asciiTheme="majorHAnsi" w:hAnsiTheme="majorHAnsi" w:cstheme="majorHAnsi"/>
              <w:bCs/>
              <w:highlight w:val="yellow"/>
            </w:rPr>
          </w:rPrChange>
        </w:rPr>
      </w:pPr>
      <w:r w:rsidRPr="00506DBF">
        <w:rPr>
          <w:rFonts w:asciiTheme="majorHAnsi" w:hAnsiTheme="majorHAnsi" w:cstheme="majorHAnsi"/>
          <w:bCs/>
          <w:rPrChange w:id="30" w:author="Alison Twomey" w:date="2023-09-13T09:31:00Z">
            <w:rPr>
              <w:rFonts w:asciiTheme="majorHAnsi" w:hAnsiTheme="majorHAnsi" w:cstheme="majorHAnsi"/>
              <w:bCs/>
              <w:highlight w:val="yellow"/>
            </w:rPr>
          </w:rPrChange>
        </w:rPr>
        <w:t>Safeguarding Governor:</w:t>
      </w:r>
    </w:p>
    <w:p w14:paraId="78F05F9B" w14:textId="6705AB9E" w:rsidR="00EE1E07" w:rsidRPr="00406C13" w:rsidRDefault="00EE1E07" w:rsidP="00824D7C">
      <w:pPr>
        <w:spacing w:after="0" w:line="240" w:lineRule="auto"/>
        <w:jc w:val="both"/>
        <w:rPr>
          <w:rFonts w:asciiTheme="majorHAnsi" w:hAnsiTheme="majorHAnsi" w:cstheme="majorHAnsi"/>
          <w:bCs/>
        </w:rPr>
      </w:pPr>
    </w:p>
    <w:p w14:paraId="1331B793" w14:textId="77777777" w:rsidR="001F1EBC" w:rsidRDefault="001F1EBC" w:rsidP="00824D7C">
      <w:pPr>
        <w:spacing w:after="0" w:line="240" w:lineRule="auto"/>
        <w:jc w:val="both"/>
        <w:rPr>
          <w:rFonts w:asciiTheme="majorHAnsi" w:hAnsiTheme="majorHAnsi" w:cstheme="majorHAnsi"/>
          <w:b/>
        </w:rPr>
      </w:pPr>
    </w:p>
    <w:p w14:paraId="633B66EC" w14:textId="6422FF00" w:rsidR="001F1EBC" w:rsidRDefault="001F1EBC" w:rsidP="00824D7C">
      <w:pPr>
        <w:spacing w:after="0" w:line="240" w:lineRule="auto"/>
        <w:jc w:val="both"/>
        <w:rPr>
          <w:rFonts w:asciiTheme="majorHAnsi" w:hAnsiTheme="majorHAnsi" w:cstheme="majorHAnsi"/>
          <w:b/>
        </w:rPr>
      </w:pPr>
      <w:r>
        <w:rPr>
          <w:rFonts w:asciiTheme="majorHAnsi" w:hAnsiTheme="majorHAnsi" w:cstheme="majorHAnsi"/>
          <w:b/>
        </w:rPr>
        <w:t>North West</w:t>
      </w:r>
    </w:p>
    <w:p w14:paraId="6892EFDF" w14:textId="77777777" w:rsidR="00506DBF" w:rsidRDefault="001F1EBC" w:rsidP="00824D7C">
      <w:pPr>
        <w:spacing w:after="0" w:line="240" w:lineRule="auto"/>
        <w:jc w:val="both"/>
        <w:rPr>
          <w:ins w:id="31" w:author="Alison Twomey" w:date="2023-09-13T09:32:00Z"/>
          <w:rFonts w:asciiTheme="majorHAnsi" w:hAnsiTheme="majorHAnsi" w:cstheme="majorHAnsi"/>
          <w:b/>
        </w:rPr>
      </w:pPr>
      <w:r>
        <w:rPr>
          <w:rFonts w:asciiTheme="majorHAnsi" w:hAnsiTheme="majorHAnsi" w:cstheme="majorHAnsi"/>
          <w:b/>
        </w:rPr>
        <w:t xml:space="preserve">Regional College Lead: </w:t>
      </w:r>
    </w:p>
    <w:p w14:paraId="6F605554" w14:textId="0EF71FFA" w:rsidR="001F1EBC" w:rsidRPr="00A21116" w:rsidRDefault="001F1EBC" w:rsidP="00824D7C">
      <w:pPr>
        <w:spacing w:after="0" w:line="240" w:lineRule="auto"/>
        <w:jc w:val="both"/>
        <w:rPr>
          <w:rFonts w:asciiTheme="majorHAnsi" w:hAnsiTheme="majorHAnsi" w:cstheme="majorHAnsi"/>
          <w:bCs/>
        </w:rPr>
      </w:pPr>
      <w:r w:rsidRPr="00A21116">
        <w:rPr>
          <w:rFonts w:asciiTheme="majorHAnsi" w:hAnsiTheme="majorHAnsi" w:cstheme="majorHAnsi"/>
          <w:bCs/>
        </w:rPr>
        <w:t>Alice Giles</w:t>
      </w:r>
      <w:r w:rsidR="00DE468B">
        <w:rPr>
          <w:rFonts w:asciiTheme="majorHAnsi" w:hAnsiTheme="majorHAnsi" w:cstheme="majorHAnsi"/>
          <w:bCs/>
        </w:rPr>
        <w:t>:</w:t>
      </w:r>
      <w:r w:rsidRPr="00A21116">
        <w:rPr>
          <w:rFonts w:asciiTheme="majorHAnsi" w:hAnsiTheme="majorHAnsi" w:cstheme="majorHAnsi"/>
          <w:bCs/>
        </w:rPr>
        <w:t xml:space="preserve"> </w:t>
      </w:r>
      <w:hyperlink r:id="rId26" w:history="1">
        <w:r w:rsidRPr="00A21116">
          <w:rPr>
            <w:rStyle w:val="Hyperlink"/>
            <w:rFonts w:asciiTheme="majorHAnsi" w:hAnsiTheme="majorHAnsi" w:cstheme="majorHAnsi"/>
            <w:bCs/>
            <w:color w:val="auto"/>
          </w:rPr>
          <w:t>alice.giles@pinccollege.co.uk</w:t>
        </w:r>
      </w:hyperlink>
    </w:p>
    <w:p w14:paraId="0F32699F" w14:textId="77777777" w:rsidR="00406C13" w:rsidRPr="00A21116" w:rsidRDefault="00406C13" w:rsidP="00824D7C">
      <w:pPr>
        <w:spacing w:after="0" w:line="240" w:lineRule="auto"/>
        <w:jc w:val="both"/>
        <w:rPr>
          <w:rFonts w:asciiTheme="majorHAnsi" w:hAnsiTheme="majorHAnsi" w:cstheme="majorHAnsi"/>
          <w:b/>
        </w:rPr>
      </w:pPr>
    </w:p>
    <w:p w14:paraId="6BF699DE" w14:textId="5FE4C792" w:rsidR="001F1EBC" w:rsidRDefault="001F1EBC" w:rsidP="00824D7C">
      <w:pPr>
        <w:spacing w:after="0" w:line="240" w:lineRule="auto"/>
        <w:jc w:val="both"/>
        <w:rPr>
          <w:rFonts w:asciiTheme="majorHAnsi" w:hAnsiTheme="majorHAnsi" w:cstheme="majorHAnsi"/>
          <w:b/>
        </w:rPr>
      </w:pPr>
      <w:r>
        <w:rPr>
          <w:rFonts w:asciiTheme="majorHAnsi" w:hAnsiTheme="majorHAnsi" w:cstheme="majorHAnsi"/>
          <w:b/>
        </w:rPr>
        <w:t>Manchester Museum</w:t>
      </w:r>
    </w:p>
    <w:p w14:paraId="493B0D43" w14:textId="663464C7" w:rsidR="00406C13" w:rsidRPr="0043117A" w:rsidDel="00506DBF" w:rsidRDefault="19A3070E" w:rsidP="651DABA3">
      <w:pPr>
        <w:spacing w:after="0" w:line="240" w:lineRule="auto"/>
        <w:jc w:val="both"/>
        <w:rPr>
          <w:del w:id="32" w:author="Alison Twomey" w:date="2023-09-13T09:32:00Z"/>
          <w:rFonts w:asciiTheme="majorHAnsi" w:hAnsiTheme="majorHAnsi" w:cstheme="majorBidi"/>
        </w:rPr>
      </w:pPr>
      <w:r w:rsidRPr="651DABA3">
        <w:rPr>
          <w:rFonts w:asciiTheme="majorHAnsi" w:hAnsiTheme="majorHAnsi" w:cstheme="majorBidi"/>
        </w:rPr>
        <w:t xml:space="preserve">Campus Lead: </w:t>
      </w:r>
      <w:r w:rsidR="43CD0F1F" w:rsidRPr="651DABA3">
        <w:rPr>
          <w:rFonts w:asciiTheme="majorHAnsi" w:hAnsiTheme="majorHAnsi" w:cstheme="majorBidi"/>
        </w:rPr>
        <w:t>Natalie Linney (natalie.linney@pinccollege.co.uk)</w:t>
      </w:r>
    </w:p>
    <w:p w14:paraId="0222F8C4" w14:textId="77777777" w:rsidR="00406C13" w:rsidRPr="0043117A" w:rsidRDefault="00406C13" w:rsidP="00824D7C">
      <w:pPr>
        <w:spacing w:after="0" w:line="240" w:lineRule="auto"/>
        <w:jc w:val="both"/>
        <w:rPr>
          <w:rFonts w:asciiTheme="majorHAnsi" w:hAnsiTheme="majorHAnsi" w:cstheme="majorHAnsi"/>
          <w:b/>
        </w:rPr>
      </w:pPr>
    </w:p>
    <w:p w14:paraId="4065B2D7" w14:textId="0062D1F9" w:rsidR="00406C13" w:rsidRPr="0043117A" w:rsidRDefault="00406C13" w:rsidP="00824D7C">
      <w:pPr>
        <w:spacing w:after="0" w:line="240" w:lineRule="auto"/>
        <w:jc w:val="both"/>
        <w:rPr>
          <w:rFonts w:asciiTheme="majorHAnsi" w:hAnsiTheme="majorHAnsi" w:cstheme="majorHAnsi"/>
          <w:b/>
        </w:rPr>
      </w:pPr>
      <w:r w:rsidRPr="0043117A">
        <w:rPr>
          <w:rFonts w:asciiTheme="majorHAnsi" w:hAnsiTheme="majorHAnsi" w:cstheme="majorHAnsi"/>
          <w:b/>
        </w:rPr>
        <w:t>Bolton Museum</w:t>
      </w:r>
    </w:p>
    <w:p w14:paraId="1885DFF3" w14:textId="3E0CD8C3" w:rsidR="00406C13" w:rsidRPr="0043117A" w:rsidRDefault="104FFE75" w:rsidP="651DABA3">
      <w:pPr>
        <w:spacing w:after="0" w:line="240" w:lineRule="auto"/>
        <w:jc w:val="both"/>
        <w:rPr>
          <w:rFonts w:asciiTheme="majorHAnsi" w:hAnsiTheme="majorHAnsi" w:cstheme="majorBidi"/>
        </w:rPr>
      </w:pPr>
      <w:bookmarkStart w:id="33" w:name="_Hlk141170345"/>
      <w:r w:rsidRPr="651DABA3">
        <w:rPr>
          <w:rFonts w:asciiTheme="majorHAnsi" w:hAnsiTheme="majorHAnsi" w:cstheme="majorBidi"/>
        </w:rPr>
        <w:t>Campus Lead</w:t>
      </w:r>
      <w:r w:rsidR="43CD0F1F" w:rsidRPr="651DABA3">
        <w:rPr>
          <w:rFonts w:asciiTheme="majorHAnsi" w:hAnsiTheme="majorHAnsi" w:cstheme="majorBidi"/>
        </w:rPr>
        <w:t>: Tracey</w:t>
      </w:r>
      <w:r w:rsidR="4B0BF6CD" w:rsidRPr="651DABA3">
        <w:rPr>
          <w:rFonts w:asciiTheme="majorHAnsi" w:hAnsiTheme="majorHAnsi" w:cstheme="majorBidi"/>
        </w:rPr>
        <w:t xml:space="preserve"> Banks (tracey.banks@pinccollege.co.uk</w:t>
      </w:r>
    </w:p>
    <w:bookmarkEnd w:id="33"/>
    <w:p w14:paraId="16B3764B" w14:textId="77777777" w:rsidR="00406C13" w:rsidRPr="0043117A" w:rsidRDefault="00406C13" w:rsidP="00824D7C">
      <w:pPr>
        <w:spacing w:after="0" w:line="240" w:lineRule="auto"/>
        <w:jc w:val="both"/>
        <w:rPr>
          <w:rFonts w:asciiTheme="majorHAnsi" w:hAnsiTheme="majorHAnsi" w:cstheme="majorHAnsi"/>
          <w:bCs/>
        </w:rPr>
      </w:pPr>
    </w:p>
    <w:p w14:paraId="5CB3F30A" w14:textId="20CF44F7" w:rsidR="00406C13" w:rsidRPr="0043117A"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Rochdale</w:t>
      </w:r>
      <w:r w:rsidR="4B0BF6CD" w:rsidRPr="651DABA3">
        <w:rPr>
          <w:rFonts w:asciiTheme="majorHAnsi" w:hAnsiTheme="majorHAnsi" w:cstheme="majorBidi"/>
          <w:b/>
          <w:bCs/>
        </w:rPr>
        <w:t>: Touchstones</w:t>
      </w:r>
    </w:p>
    <w:p w14:paraId="71E43275" w14:textId="6926B4E7" w:rsidR="00406C13" w:rsidRPr="0043117A"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Leona Armstrong (Leona.armstrong@pinccollegelco.uk</w:t>
      </w:r>
    </w:p>
    <w:p w14:paraId="12DD37FC" w14:textId="77777777" w:rsidR="00406C13" w:rsidRPr="0043117A" w:rsidRDefault="00406C13" w:rsidP="00824D7C">
      <w:pPr>
        <w:spacing w:after="0" w:line="240" w:lineRule="auto"/>
        <w:jc w:val="both"/>
        <w:rPr>
          <w:rFonts w:asciiTheme="majorHAnsi" w:hAnsiTheme="majorHAnsi" w:cstheme="majorHAnsi"/>
          <w:bCs/>
        </w:rPr>
      </w:pPr>
    </w:p>
    <w:p w14:paraId="6AA8D54E" w14:textId="4BEB911A" w:rsidR="00406C13" w:rsidRPr="0043117A"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Salford</w:t>
      </w:r>
      <w:r w:rsidR="4B0BF6CD" w:rsidRPr="651DABA3">
        <w:rPr>
          <w:rFonts w:asciiTheme="majorHAnsi" w:hAnsiTheme="majorHAnsi" w:cstheme="majorBidi"/>
          <w:b/>
          <w:bCs/>
        </w:rPr>
        <w:t xml:space="preserve"> Art Gallery</w:t>
      </w:r>
    </w:p>
    <w:p w14:paraId="64EFCAB0" w14:textId="0D2CA184" w:rsidR="00406C13" w:rsidRPr="0043117A" w:rsidDel="00506DBF" w:rsidRDefault="104FFE75" w:rsidP="651DABA3">
      <w:pPr>
        <w:spacing w:after="0" w:line="240" w:lineRule="auto"/>
        <w:jc w:val="both"/>
        <w:rPr>
          <w:del w:id="34" w:author="Alison Twomey" w:date="2023-09-13T09:32:00Z"/>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Ni</w:t>
      </w:r>
      <w:r w:rsidR="4B0BF6CD" w:rsidRPr="651DABA3">
        <w:rPr>
          <w:rFonts w:asciiTheme="majorHAnsi" w:hAnsiTheme="majorHAnsi" w:cstheme="majorBidi"/>
        </w:rPr>
        <w:t>cola Platt (Nicola.platt@pinccollege.co.uk</w:t>
      </w:r>
    </w:p>
    <w:p w14:paraId="1EB8DBFB" w14:textId="77777777" w:rsidR="00406C13" w:rsidRPr="0043117A" w:rsidRDefault="00406C13" w:rsidP="00824D7C">
      <w:pPr>
        <w:spacing w:after="0" w:line="240" w:lineRule="auto"/>
        <w:jc w:val="both"/>
        <w:rPr>
          <w:rFonts w:asciiTheme="majorHAnsi" w:hAnsiTheme="majorHAnsi" w:cstheme="majorHAnsi"/>
          <w:b/>
        </w:rPr>
      </w:pPr>
    </w:p>
    <w:p w14:paraId="733CBB43" w14:textId="753AAD1A" w:rsidR="00406C13" w:rsidRPr="0043117A" w:rsidRDefault="00406C13" w:rsidP="00824D7C">
      <w:pPr>
        <w:spacing w:after="0" w:line="240" w:lineRule="auto"/>
        <w:jc w:val="both"/>
        <w:rPr>
          <w:rFonts w:asciiTheme="majorHAnsi" w:hAnsiTheme="majorHAnsi" w:cstheme="majorHAnsi"/>
          <w:b/>
        </w:rPr>
      </w:pPr>
      <w:r w:rsidRPr="0043117A">
        <w:rPr>
          <w:rFonts w:asciiTheme="majorHAnsi" w:hAnsiTheme="majorHAnsi" w:cstheme="majorHAnsi"/>
          <w:b/>
        </w:rPr>
        <w:t>Macclesfield Heritage Centre</w:t>
      </w:r>
    </w:p>
    <w:p w14:paraId="4AF5F7DD" w14:textId="354E21B1" w:rsidR="00406C13" w:rsidRPr="0043117A"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xml:space="preserve">: Kylie </w:t>
      </w:r>
      <w:r w:rsidR="7CD786EE" w:rsidRPr="651DABA3">
        <w:rPr>
          <w:rFonts w:asciiTheme="majorHAnsi" w:hAnsiTheme="majorHAnsi" w:cstheme="majorBidi"/>
        </w:rPr>
        <w:t>Simpson (kylie.simpson@pinccollege.co.uk)</w:t>
      </w:r>
    </w:p>
    <w:p w14:paraId="62CF6F84" w14:textId="77777777" w:rsidR="00406C13" w:rsidRDefault="00406C13" w:rsidP="00824D7C">
      <w:pPr>
        <w:spacing w:after="0" w:line="240" w:lineRule="auto"/>
        <w:jc w:val="both"/>
        <w:rPr>
          <w:rFonts w:asciiTheme="majorHAnsi" w:hAnsiTheme="majorHAnsi" w:cstheme="majorHAnsi"/>
          <w:bCs/>
        </w:rPr>
      </w:pPr>
    </w:p>
    <w:p w14:paraId="42C373E1" w14:textId="56A50C6A" w:rsidR="00406C13" w:rsidRDefault="00406C13" w:rsidP="00824D7C">
      <w:pPr>
        <w:spacing w:after="0" w:line="240" w:lineRule="auto"/>
        <w:jc w:val="both"/>
        <w:rPr>
          <w:rFonts w:asciiTheme="majorHAnsi" w:hAnsiTheme="majorHAnsi" w:cstheme="majorHAnsi"/>
          <w:b/>
        </w:rPr>
      </w:pPr>
      <w:r w:rsidRPr="00406C13">
        <w:rPr>
          <w:rFonts w:asciiTheme="majorHAnsi" w:hAnsiTheme="majorHAnsi" w:cstheme="majorHAnsi"/>
          <w:b/>
        </w:rPr>
        <w:t>Yorkshire</w:t>
      </w:r>
    </w:p>
    <w:p w14:paraId="068F47E5" w14:textId="77777777" w:rsidR="00506DBF" w:rsidRPr="00734769" w:rsidRDefault="00406C13" w:rsidP="00824D7C">
      <w:pPr>
        <w:spacing w:after="0" w:line="240" w:lineRule="auto"/>
        <w:jc w:val="both"/>
        <w:rPr>
          <w:ins w:id="35" w:author="Alison Twomey" w:date="2023-09-13T09:32:00Z"/>
          <w:rFonts w:asciiTheme="majorHAnsi" w:hAnsiTheme="majorHAnsi" w:cstheme="majorHAnsi"/>
          <w:bCs/>
          <w:rPrChange w:id="36" w:author="Alison Twomey" w:date="2023-09-13T09:56:00Z">
            <w:rPr>
              <w:ins w:id="37" w:author="Alison Twomey" w:date="2023-09-13T09:32:00Z"/>
              <w:rFonts w:asciiTheme="majorHAnsi" w:hAnsiTheme="majorHAnsi" w:cstheme="majorHAnsi"/>
              <w:b/>
            </w:rPr>
          </w:rPrChange>
        </w:rPr>
      </w:pPr>
      <w:r w:rsidRPr="00734769">
        <w:rPr>
          <w:rFonts w:asciiTheme="majorHAnsi" w:hAnsiTheme="majorHAnsi" w:cstheme="majorHAnsi"/>
          <w:bCs/>
          <w:rPrChange w:id="38" w:author="Alison Twomey" w:date="2023-09-13T09:56:00Z">
            <w:rPr>
              <w:rFonts w:asciiTheme="majorHAnsi" w:hAnsiTheme="majorHAnsi" w:cstheme="majorHAnsi"/>
              <w:b/>
            </w:rPr>
          </w:rPrChange>
        </w:rPr>
        <w:t xml:space="preserve">Regional College Lead: </w:t>
      </w:r>
    </w:p>
    <w:p w14:paraId="4D19F837" w14:textId="1B898A67" w:rsidR="00406C13" w:rsidRPr="00734769" w:rsidRDefault="00406C13" w:rsidP="00824D7C">
      <w:pPr>
        <w:spacing w:after="0" w:line="240" w:lineRule="auto"/>
        <w:jc w:val="both"/>
        <w:rPr>
          <w:rFonts w:asciiTheme="majorHAnsi" w:hAnsiTheme="majorHAnsi" w:cstheme="majorHAnsi"/>
          <w:bCs/>
          <w:rPrChange w:id="39" w:author="Alison Twomey" w:date="2023-09-13T09:56:00Z">
            <w:rPr>
              <w:rFonts w:asciiTheme="majorHAnsi" w:hAnsiTheme="majorHAnsi" w:cstheme="majorHAnsi"/>
              <w:b/>
            </w:rPr>
          </w:rPrChange>
        </w:rPr>
      </w:pPr>
      <w:r w:rsidRPr="00734769">
        <w:rPr>
          <w:rFonts w:asciiTheme="majorHAnsi" w:hAnsiTheme="majorHAnsi" w:cstheme="majorHAnsi"/>
          <w:bCs/>
          <w:rPrChange w:id="40" w:author="Alison Twomey" w:date="2023-09-13T09:56:00Z">
            <w:rPr>
              <w:rFonts w:asciiTheme="majorHAnsi" w:hAnsiTheme="majorHAnsi" w:cstheme="majorHAnsi"/>
              <w:b/>
            </w:rPr>
          </w:rPrChange>
        </w:rPr>
        <w:t>Jessica Watson jessica.watson@pinccollege.co.uk</w:t>
      </w:r>
    </w:p>
    <w:p w14:paraId="3AAF2BD4" w14:textId="77777777" w:rsidR="00406C13" w:rsidRPr="00406C13" w:rsidRDefault="00406C13" w:rsidP="00824D7C">
      <w:pPr>
        <w:spacing w:after="0" w:line="240" w:lineRule="auto"/>
        <w:jc w:val="both"/>
        <w:rPr>
          <w:rFonts w:asciiTheme="majorHAnsi" w:hAnsiTheme="majorHAnsi" w:cstheme="majorHAnsi"/>
          <w:b/>
        </w:rPr>
      </w:pPr>
    </w:p>
    <w:p w14:paraId="12099049" w14:textId="60479D9D" w:rsidR="00406C13" w:rsidRPr="00406C13"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Bradford</w:t>
      </w:r>
      <w:r w:rsidR="4B0BF6CD" w:rsidRPr="651DABA3">
        <w:rPr>
          <w:rFonts w:asciiTheme="majorHAnsi" w:hAnsiTheme="majorHAnsi" w:cstheme="majorBidi"/>
          <w:b/>
          <w:bCs/>
        </w:rPr>
        <w:t>: Cartwright Hall</w:t>
      </w:r>
    </w:p>
    <w:p w14:paraId="3BF8BDFB" w14:textId="6A3FC910" w:rsidR="00406C13" w:rsidDel="00506DBF" w:rsidRDefault="104FFE75" w:rsidP="651DABA3">
      <w:pPr>
        <w:spacing w:after="0" w:line="240" w:lineRule="auto"/>
        <w:jc w:val="both"/>
        <w:rPr>
          <w:del w:id="41" w:author="Alison Twomey" w:date="2023-09-13T09:34:00Z"/>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Kirsty Denman</w:t>
      </w:r>
      <w:r w:rsidR="4B0BF6CD" w:rsidRPr="651DABA3">
        <w:rPr>
          <w:rFonts w:asciiTheme="majorHAnsi" w:hAnsiTheme="majorHAnsi" w:cstheme="majorBidi"/>
        </w:rPr>
        <w:t xml:space="preserve"> (Kirsty.denman@pinccollege.co.uk)</w:t>
      </w:r>
    </w:p>
    <w:p w14:paraId="508CB928" w14:textId="77777777" w:rsidR="00406C13" w:rsidRDefault="00406C13" w:rsidP="00824D7C">
      <w:pPr>
        <w:spacing w:after="0" w:line="240" w:lineRule="auto"/>
        <w:jc w:val="both"/>
        <w:rPr>
          <w:rFonts w:asciiTheme="majorHAnsi" w:hAnsiTheme="majorHAnsi" w:cstheme="majorHAnsi"/>
          <w:bCs/>
        </w:rPr>
      </w:pPr>
    </w:p>
    <w:p w14:paraId="67B10033" w14:textId="56137509" w:rsidR="00406C13" w:rsidRPr="00406C13"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Halifax</w:t>
      </w:r>
      <w:r w:rsidR="4B0BF6CD" w:rsidRPr="651DABA3">
        <w:rPr>
          <w:rFonts w:asciiTheme="majorHAnsi" w:hAnsiTheme="majorHAnsi" w:cstheme="majorBidi"/>
          <w:b/>
          <w:bCs/>
        </w:rPr>
        <w:t>: Dean Clou</w:t>
      </w:r>
      <w:r w:rsidR="1A54666E" w:rsidRPr="651DABA3">
        <w:rPr>
          <w:rFonts w:asciiTheme="majorHAnsi" w:hAnsiTheme="majorHAnsi" w:cstheme="majorBidi"/>
          <w:b/>
          <w:bCs/>
        </w:rPr>
        <w:t>g</w:t>
      </w:r>
      <w:ins w:id="42" w:author="Alison Twomey" w:date="2023-09-13T09:54:00Z">
        <w:r w:rsidR="4B0BF6CD" w:rsidRPr="651DABA3">
          <w:rPr>
            <w:rFonts w:asciiTheme="majorHAnsi" w:hAnsiTheme="majorHAnsi" w:cstheme="majorBidi"/>
            <w:b/>
            <w:bCs/>
          </w:rPr>
          <w:t>h</w:t>
        </w:r>
      </w:ins>
    </w:p>
    <w:p w14:paraId="35B1A590" w14:textId="30C764AC" w:rsidR="00406C13" w:rsidDel="00506DBF" w:rsidRDefault="104FFE75" w:rsidP="651DABA3">
      <w:pPr>
        <w:spacing w:after="0" w:line="240" w:lineRule="auto"/>
        <w:jc w:val="both"/>
        <w:rPr>
          <w:del w:id="43" w:author="Alison Twomey" w:date="2023-09-13T09:34:00Z"/>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Lee Clough (lee.clough@pinccollege.co.uk</w:t>
      </w:r>
    </w:p>
    <w:p w14:paraId="709D9C4F" w14:textId="77777777" w:rsidR="00406C13" w:rsidRDefault="00406C13" w:rsidP="00824D7C">
      <w:pPr>
        <w:spacing w:after="0" w:line="240" w:lineRule="auto"/>
        <w:jc w:val="both"/>
        <w:rPr>
          <w:rFonts w:asciiTheme="majorHAnsi" w:hAnsiTheme="majorHAnsi" w:cstheme="majorHAnsi"/>
          <w:bCs/>
        </w:rPr>
      </w:pPr>
    </w:p>
    <w:p w14:paraId="4EAB2C40" w14:textId="42D2DB09" w:rsidR="00406C13" w:rsidRPr="00406C13"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Leeds</w:t>
      </w:r>
      <w:r w:rsidR="4B0BF6CD" w:rsidRPr="651DABA3">
        <w:rPr>
          <w:rFonts w:asciiTheme="majorHAnsi" w:hAnsiTheme="majorHAnsi" w:cstheme="majorBidi"/>
          <w:b/>
          <w:bCs/>
        </w:rPr>
        <w:t>: The Tetley</w:t>
      </w:r>
    </w:p>
    <w:p w14:paraId="7B29472C" w14:textId="433CC85F" w:rsidR="00406C13"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Janet Vinci (janet.vinci@pinccollege.co.uk</w:t>
      </w:r>
    </w:p>
    <w:p w14:paraId="799C5639" w14:textId="4F40C5A2" w:rsidR="00406C13" w:rsidDel="00506DBF" w:rsidRDefault="00406C13" w:rsidP="00406C13">
      <w:pPr>
        <w:spacing w:after="0" w:line="240" w:lineRule="auto"/>
        <w:jc w:val="both"/>
        <w:rPr>
          <w:del w:id="44" w:author="Alison Twomey" w:date="2023-09-13T09:34:00Z"/>
          <w:rFonts w:asciiTheme="majorHAnsi" w:hAnsiTheme="majorHAnsi" w:cstheme="majorHAnsi"/>
          <w:bCs/>
        </w:rPr>
      </w:pPr>
    </w:p>
    <w:p w14:paraId="46AEB8AB" w14:textId="77777777" w:rsidR="00406C13" w:rsidRPr="00406C13" w:rsidRDefault="00406C13" w:rsidP="00824D7C">
      <w:pPr>
        <w:spacing w:after="0" w:line="240" w:lineRule="auto"/>
        <w:jc w:val="both"/>
        <w:rPr>
          <w:rFonts w:asciiTheme="majorHAnsi" w:hAnsiTheme="majorHAnsi" w:cstheme="majorHAnsi"/>
          <w:b/>
        </w:rPr>
      </w:pPr>
    </w:p>
    <w:p w14:paraId="736D18EF" w14:textId="3D4FE16B" w:rsidR="00406C13" w:rsidRPr="00406C13"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York</w:t>
      </w:r>
      <w:r w:rsidR="4B0BF6CD" w:rsidRPr="651DABA3">
        <w:rPr>
          <w:rFonts w:asciiTheme="majorHAnsi" w:hAnsiTheme="majorHAnsi" w:cstheme="majorBidi"/>
          <w:b/>
          <w:bCs/>
        </w:rPr>
        <w:t>: Yorkshire Museum</w:t>
      </w:r>
    </w:p>
    <w:p w14:paraId="7DA4B0A1" w14:textId="2CB0606A" w:rsidR="00406C13"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B0BF6CD" w:rsidRPr="651DABA3">
        <w:rPr>
          <w:rFonts w:asciiTheme="majorHAnsi" w:hAnsiTheme="majorHAnsi" w:cstheme="majorBidi"/>
        </w:rPr>
        <w:t>: Kirste Gregory (kirste.gregory@pinccollege.co.uk</w:t>
      </w:r>
    </w:p>
    <w:p w14:paraId="32190E4B" w14:textId="081BE46F" w:rsidR="00406C13" w:rsidDel="00506DBF" w:rsidRDefault="00406C13" w:rsidP="00406C13">
      <w:pPr>
        <w:spacing w:after="0" w:line="240" w:lineRule="auto"/>
        <w:jc w:val="both"/>
        <w:rPr>
          <w:del w:id="45" w:author="Alison Twomey" w:date="2023-09-13T09:34:00Z"/>
          <w:rFonts w:asciiTheme="majorHAnsi" w:hAnsiTheme="majorHAnsi" w:cstheme="majorHAnsi"/>
          <w:bCs/>
        </w:rPr>
      </w:pPr>
    </w:p>
    <w:p w14:paraId="5B20AEEA" w14:textId="77777777" w:rsidR="00406C13" w:rsidRDefault="00406C13" w:rsidP="00406C13">
      <w:pPr>
        <w:spacing w:after="0" w:line="240" w:lineRule="auto"/>
        <w:jc w:val="both"/>
        <w:rPr>
          <w:rFonts w:asciiTheme="majorHAnsi" w:hAnsiTheme="majorHAnsi" w:cstheme="majorHAnsi"/>
          <w:bCs/>
        </w:rPr>
      </w:pPr>
    </w:p>
    <w:p w14:paraId="5C49B08F" w14:textId="4D8F3D84" w:rsidR="00406C13" w:rsidRPr="0043117A" w:rsidRDefault="00406C13" w:rsidP="00406C13">
      <w:pPr>
        <w:spacing w:after="0" w:line="240" w:lineRule="auto"/>
        <w:jc w:val="both"/>
        <w:rPr>
          <w:rFonts w:asciiTheme="majorHAnsi" w:hAnsiTheme="majorHAnsi" w:cstheme="majorHAnsi"/>
          <w:b/>
        </w:rPr>
      </w:pPr>
      <w:r w:rsidRPr="00506DBF">
        <w:rPr>
          <w:rFonts w:asciiTheme="majorHAnsi" w:hAnsiTheme="majorHAnsi" w:cstheme="majorHAnsi"/>
          <w:b/>
          <w:rPrChange w:id="46" w:author="Alison Twomey" w:date="2023-09-13T09:34:00Z">
            <w:rPr>
              <w:rFonts w:asciiTheme="majorHAnsi" w:hAnsiTheme="majorHAnsi" w:cstheme="majorHAnsi"/>
              <w:bCs/>
            </w:rPr>
          </w:rPrChange>
        </w:rPr>
        <w:t>Midlands</w:t>
      </w:r>
    </w:p>
    <w:p w14:paraId="13F4C7F0" w14:textId="6E7D6448" w:rsidR="00506DBF"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Regional College Lead:</w:t>
      </w:r>
      <w:r w:rsidR="5D3FFAFA" w:rsidRPr="651DABA3">
        <w:rPr>
          <w:rFonts w:asciiTheme="majorHAnsi" w:hAnsiTheme="majorHAnsi" w:cstheme="majorBidi"/>
        </w:rPr>
        <w:t xml:space="preserve"> </w:t>
      </w:r>
    </w:p>
    <w:p w14:paraId="214392B9" w14:textId="59E9566E" w:rsidR="00506DBF" w:rsidRDefault="43CD0F1F" w:rsidP="651DABA3">
      <w:pPr>
        <w:spacing w:after="0" w:line="240" w:lineRule="auto"/>
        <w:jc w:val="both"/>
        <w:rPr>
          <w:rFonts w:asciiTheme="majorHAnsi" w:hAnsiTheme="majorHAnsi" w:cstheme="majorBidi"/>
        </w:rPr>
      </w:pPr>
      <w:r w:rsidRPr="651DABA3">
        <w:rPr>
          <w:rFonts w:asciiTheme="majorHAnsi" w:hAnsiTheme="majorHAnsi" w:cstheme="majorBidi"/>
        </w:rPr>
        <w:t>Rachel Newman</w:t>
      </w:r>
      <w:r w:rsidR="4362D5DD" w:rsidRPr="651DABA3">
        <w:rPr>
          <w:rFonts w:asciiTheme="majorHAnsi" w:hAnsiTheme="majorHAnsi" w:cstheme="majorBidi"/>
        </w:rPr>
        <w:t xml:space="preserve"> (rachel.newman@pinccollege.co.uk)</w:t>
      </w:r>
    </w:p>
    <w:p w14:paraId="0EABFE81" w14:textId="77777777" w:rsidR="00406C13" w:rsidRDefault="00406C13" w:rsidP="00406C13">
      <w:pPr>
        <w:spacing w:after="0" w:line="240" w:lineRule="auto"/>
        <w:jc w:val="both"/>
        <w:rPr>
          <w:rFonts w:asciiTheme="majorHAnsi" w:hAnsiTheme="majorHAnsi" w:cstheme="majorHAnsi"/>
          <w:bCs/>
        </w:rPr>
      </w:pPr>
    </w:p>
    <w:p w14:paraId="3854F317" w14:textId="41A44CCD" w:rsidR="00406C13" w:rsidRPr="00506DBF" w:rsidRDefault="104FFE75" w:rsidP="651DABA3">
      <w:pPr>
        <w:spacing w:after="0" w:line="240" w:lineRule="auto"/>
        <w:jc w:val="both"/>
        <w:rPr>
          <w:rFonts w:asciiTheme="majorHAnsi" w:hAnsiTheme="majorHAnsi" w:cstheme="majorBidi"/>
          <w:b/>
          <w:bCs/>
          <w:rPrChange w:id="47" w:author="Alison Twomey" w:date="2023-09-13T09:35:00Z">
            <w:rPr>
              <w:rFonts w:asciiTheme="majorHAnsi" w:hAnsiTheme="majorHAnsi" w:cstheme="majorBidi"/>
            </w:rPr>
          </w:rPrChange>
        </w:rPr>
      </w:pPr>
      <w:r w:rsidRPr="651DABA3">
        <w:rPr>
          <w:rFonts w:asciiTheme="majorHAnsi" w:hAnsiTheme="majorHAnsi" w:cstheme="majorBidi"/>
          <w:b/>
          <w:bCs/>
          <w:rPrChange w:id="48" w:author="Alison Twomey" w:date="2023-09-13T09:35:00Z">
            <w:rPr>
              <w:rFonts w:asciiTheme="majorHAnsi" w:hAnsiTheme="majorHAnsi" w:cstheme="majorBidi"/>
            </w:rPr>
          </w:rPrChange>
        </w:rPr>
        <w:t>Stoke</w:t>
      </w:r>
      <w:r w:rsidR="43CD0F1F" w:rsidRPr="651DABA3">
        <w:rPr>
          <w:rFonts w:asciiTheme="majorHAnsi" w:hAnsiTheme="majorHAnsi" w:cstheme="majorBidi"/>
          <w:b/>
          <w:bCs/>
        </w:rPr>
        <w:t xml:space="preserve"> The Potteries</w:t>
      </w:r>
    </w:p>
    <w:p w14:paraId="250F0ACE" w14:textId="4206EC0D" w:rsidR="00406C13" w:rsidDel="00506DBF" w:rsidRDefault="104FFE75" w:rsidP="651DABA3">
      <w:pPr>
        <w:spacing w:after="0" w:line="240" w:lineRule="auto"/>
        <w:jc w:val="both"/>
        <w:rPr>
          <w:del w:id="49" w:author="Alison Twomey" w:date="2023-09-13T09:34:00Z"/>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Stacey Rowell (Stacey.rowell@pinccollege.co.uk</w:t>
      </w:r>
      <w:r w:rsidR="7CD786EE" w:rsidRPr="651DABA3">
        <w:rPr>
          <w:rFonts w:asciiTheme="majorHAnsi" w:hAnsiTheme="majorHAnsi" w:cstheme="majorBidi"/>
        </w:rPr>
        <w:t>)</w:t>
      </w:r>
    </w:p>
    <w:p w14:paraId="5131BFD7" w14:textId="77777777" w:rsidR="00406C13" w:rsidRDefault="00406C13" w:rsidP="00406C13">
      <w:pPr>
        <w:spacing w:after="0" w:line="240" w:lineRule="auto"/>
        <w:jc w:val="both"/>
        <w:rPr>
          <w:rFonts w:asciiTheme="majorHAnsi" w:hAnsiTheme="majorHAnsi" w:cstheme="majorHAnsi"/>
          <w:bCs/>
        </w:rPr>
      </w:pPr>
    </w:p>
    <w:p w14:paraId="1F80FC6B" w14:textId="059FB380" w:rsidR="00406C13" w:rsidRDefault="104FFE75" w:rsidP="651DABA3">
      <w:pPr>
        <w:spacing w:after="0" w:line="240" w:lineRule="auto"/>
        <w:jc w:val="both"/>
        <w:rPr>
          <w:rFonts w:asciiTheme="majorHAnsi" w:hAnsiTheme="majorHAnsi" w:cstheme="majorBidi"/>
        </w:rPr>
      </w:pPr>
      <w:r w:rsidRPr="651DABA3">
        <w:rPr>
          <w:rFonts w:asciiTheme="majorHAnsi" w:hAnsiTheme="majorHAnsi" w:cstheme="majorBidi"/>
          <w:b/>
          <w:bCs/>
        </w:rPr>
        <w:t>Stoke</w:t>
      </w:r>
      <w:ins w:id="50" w:author="Alison Twomey" w:date="2023-09-13T09:57:00Z">
        <w:r w:rsidR="4B0BF6CD" w:rsidRPr="651DABA3">
          <w:rPr>
            <w:rFonts w:asciiTheme="majorHAnsi" w:hAnsiTheme="majorHAnsi" w:cstheme="majorBidi"/>
            <w:b/>
            <w:bCs/>
          </w:rPr>
          <w:t>:</w:t>
        </w:r>
      </w:ins>
      <w:r w:rsidRPr="651DABA3">
        <w:rPr>
          <w:rFonts w:asciiTheme="majorHAnsi" w:hAnsiTheme="majorHAnsi" w:cstheme="majorBidi"/>
        </w:rPr>
        <w:t xml:space="preserve"> </w:t>
      </w:r>
      <w:r w:rsidR="43CD0F1F" w:rsidRPr="651DABA3">
        <w:rPr>
          <w:rFonts w:asciiTheme="majorHAnsi" w:hAnsiTheme="majorHAnsi" w:cstheme="majorBidi"/>
          <w:b/>
          <w:bCs/>
        </w:rPr>
        <w:t>Middleport Potteries</w:t>
      </w:r>
    </w:p>
    <w:p w14:paraId="1A97BC2B" w14:textId="0F87989F" w:rsidR="00406C13"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Rachael Hogan (Rachael.hogan@pinccollege.co.uk</w:t>
      </w:r>
    </w:p>
    <w:p w14:paraId="0E3E596F" w14:textId="77777777" w:rsidR="00406C13" w:rsidRDefault="00406C13" w:rsidP="00406C13">
      <w:pPr>
        <w:spacing w:after="0" w:line="240" w:lineRule="auto"/>
        <w:jc w:val="both"/>
        <w:rPr>
          <w:rFonts w:asciiTheme="majorHAnsi" w:hAnsiTheme="majorHAnsi" w:cstheme="majorHAnsi"/>
          <w:bCs/>
        </w:rPr>
      </w:pPr>
    </w:p>
    <w:p w14:paraId="16F94646" w14:textId="7B6A5BB9" w:rsidR="00506DBF" w:rsidRDefault="43CD0F1F" w:rsidP="651DABA3">
      <w:pPr>
        <w:spacing w:after="0" w:line="240" w:lineRule="auto"/>
        <w:jc w:val="both"/>
        <w:rPr>
          <w:rFonts w:asciiTheme="majorHAnsi" w:hAnsiTheme="majorHAnsi" w:cstheme="majorBidi"/>
        </w:rPr>
      </w:pPr>
      <w:r w:rsidRPr="651DABA3">
        <w:rPr>
          <w:rFonts w:asciiTheme="majorHAnsi" w:hAnsiTheme="majorHAnsi" w:cstheme="majorBidi"/>
          <w:b/>
          <w:bCs/>
        </w:rPr>
        <w:t>Birmingham</w:t>
      </w:r>
      <w:r w:rsidR="4B0BF6CD" w:rsidRPr="651DABA3">
        <w:rPr>
          <w:rFonts w:asciiTheme="majorHAnsi" w:hAnsiTheme="majorHAnsi" w:cstheme="majorBidi"/>
        </w:rPr>
        <w:t>:</w:t>
      </w:r>
      <w:r w:rsidRPr="651DABA3">
        <w:rPr>
          <w:rFonts w:asciiTheme="majorHAnsi" w:hAnsiTheme="majorHAnsi" w:cstheme="majorBidi"/>
        </w:rPr>
        <w:t xml:space="preserve"> </w:t>
      </w:r>
      <w:r w:rsidRPr="651DABA3">
        <w:rPr>
          <w:rFonts w:asciiTheme="majorHAnsi" w:hAnsiTheme="majorHAnsi" w:cstheme="majorBidi"/>
          <w:b/>
          <w:bCs/>
        </w:rPr>
        <w:t>Aston Hall</w:t>
      </w:r>
    </w:p>
    <w:p w14:paraId="00317D58" w14:textId="7EEA9546" w:rsidR="00406C13"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43CD0F1F" w:rsidRPr="651DABA3">
        <w:rPr>
          <w:rFonts w:asciiTheme="majorHAnsi" w:hAnsiTheme="majorHAnsi" w:cstheme="majorBidi"/>
        </w:rPr>
        <w:t>: Caroline Rhodes (caroline.rhodes@pinccollege.co.uk</w:t>
      </w:r>
    </w:p>
    <w:p w14:paraId="7A789D25" w14:textId="77777777" w:rsidR="00406C13" w:rsidRDefault="00406C13" w:rsidP="00406C13">
      <w:pPr>
        <w:spacing w:after="0" w:line="240" w:lineRule="auto"/>
        <w:jc w:val="both"/>
        <w:rPr>
          <w:rFonts w:asciiTheme="majorHAnsi" w:hAnsiTheme="majorHAnsi" w:cstheme="majorHAnsi"/>
          <w:bCs/>
        </w:rPr>
      </w:pPr>
    </w:p>
    <w:p w14:paraId="518FAA22" w14:textId="76D0B3C8" w:rsidR="00406C13" w:rsidRPr="00406C13" w:rsidDel="007D2D5D"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Wales</w:t>
      </w:r>
    </w:p>
    <w:p w14:paraId="444B62F7" w14:textId="3F8E07E0" w:rsidR="00406C13" w:rsidRPr="00406C13" w:rsidDel="007D2D5D" w:rsidRDefault="00406C13" w:rsidP="651DABA3">
      <w:pPr>
        <w:spacing w:after="0" w:line="240" w:lineRule="auto"/>
        <w:jc w:val="both"/>
        <w:rPr>
          <w:rFonts w:asciiTheme="majorHAnsi" w:hAnsiTheme="majorHAnsi" w:cstheme="majorBidi"/>
          <w:b/>
          <w:bCs/>
        </w:rPr>
      </w:pPr>
    </w:p>
    <w:p w14:paraId="474BC12D" w14:textId="5ACFDEA6" w:rsidR="00406C13" w:rsidRPr="00406C13" w:rsidDel="007D2D5D"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Regional College Lead</w:t>
      </w:r>
    </w:p>
    <w:p w14:paraId="2ABAA493" w14:textId="722CEF54" w:rsidR="00406C13" w:rsidRPr="00406C13" w:rsidDel="007D2D5D" w:rsidRDefault="361EDA9B" w:rsidP="651DABA3">
      <w:pPr>
        <w:spacing w:after="0" w:line="240" w:lineRule="auto"/>
        <w:jc w:val="both"/>
        <w:rPr>
          <w:rFonts w:asciiTheme="majorHAnsi" w:hAnsiTheme="majorHAnsi" w:cstheme="majorBidi"/>
          <w:b/>
          <w:bCs/>
        </w:rPr>
      </w:pPr>
      <w:r w:rsidRPr="651DABA3">
        <w:rPr>
          <w:rFonts w:asciiTheme="majorHAnsi" w:hAnsiTheme="majorHAnsi" w:cstheme="majorBidi"/>
          <w:b/>
          <w:bCs/>
        </w:rPr>
        <w:t>Rachel Newman</w:t>
      </w:r>
      <w:r w:rsidR="30571B4E" w:rsidRPr="651DABA3">
        <w:rPr>
          <w:rFonts w:asciiTheme="majorHAnsi" w:hAnsiTheme="majorHAnsi" w:cstheme="majorBidi"/>
          <w:b/>
          <w:bCs/>
        </w:rPr>
        <w:t xml:space="preserve"> (</w:t>
      </w:r>
      <w:hyperlink r:id="rId27" w:history="1">
        <w:r w:rsidR="30571B4E" w:rsidRPr="651DABA3">
          <w:rPr>
            <w:rStyle w:val="Hyperlink"/>
            <w:rFonts w:asciiTheme="majorHAnsi" w:hAnsiTheme="majorHAnsi" w:cstheme="majorBidi"/>
            <w:b/>
            <w:bCs/>
          </w:rPr>
          <w:t>rachel.newman@pinccollege.co.uk</w:t>
        </w:r>
      </w:hyperlink>
      <w:r w:rsidR="30571B4E" w:rsidRPr="651DABA3">
        <w:rPr>
          <w:rFonts w:asciiTheme="majorHAnsi" w:hAnsiTheme="majorHAnsi" w:cstheme="majorBidi"/>
          <w:b/>
          <w:bCs/>
        </w:rPr>
        <w:t>)</w:t>
      </w:r>
    </w:p>
    <w:p w14:paraId="21314C64" w14:textId="6649D434" w:rsidR="651DABA3" w:rsidRDefault="651DABA3" w:rsidP="651DABA3">
      <w:pPr>
        <w:spacing w:after="0" w:line="240" w:lineRule="auto"/>
        <w:jc w:val="both"/>
        <w:rPr>
          <w:rFonts w:asciiTheme="majorHAnsi" w:hAnsiTheme="majorHAnsi" w:cstheme="majorBidi"/>
          <w:b/>
          <w:bCs/>
        </w:rPr>
      </w:pPr>
    </w:p>
    <w:p w14:paraId="4233755A" w14:textId="0F3F0968" w:rsidR="00406C13" w:rsidRPr="00406C13" w:rsidDel="007D2D5D" w:rsidRDefault="104FFE75" w:rsidP="651DABA3">
      <w:pPr>
        <w:spacing w:after="0" w:line="240" w:lineRule="auto"/>
        <w:jc w:val="both"/>
        <w:rPr>
          <w:rFonts w:asciiTheme="majorHAnsi" w:hAnsiTheme="majorHAnsi" w:cstheme="majorBidi"/>
          <w:b/>
          <w:bCs/>
        </w:rPr>
      </w:pPr>
      <w:r w:rsidRPr="651DABA3">
        <w:rPr>
          <w:rFonts w:asciiTheme="majorHAnsi" w:hAnsiTheme="majorHAnsi" w:cstheme="majorBidi"/>
          <w:b/>
          <w:bCs/>
        </w:rPr>
        <w:t>Cardiff, National Museum</w:t>
      </w:r>
    </w:p>
    <w:p w14:paraId="3A1A1EFA" w14:textId="45734DB1" w:rsidR="00EE1E07" w:rsidRPr="0043117A" w:rsidRDefault="104FFE75" w:rsidP="651DABA3">
      <w:pPr>
        <w:spacing w:after="0" w:line="240" w:lineRule="auto"/>
        <w:jc w:val="both"/>
        <w:rPr>
          <w:rFonts w:asciiTheme="majorHAnsi" w:hAnsiTheme="majorHAnsi" w:cstheme="majorBidi"/>
        </w:rPr>
      </w:pPr>
      <w:r w:rsidRPr="651DABA3">
        <w:rPr>
          <w:rFonts w:asciiTheme="majorHAnsi" w:hAnsiTheme="majorHAnsi" w:cstheme="majorBidi"/>
        </w:rPr>
        <w:t>Campus Lead</w:t>
      </w:r>
      <w:r w:rsidR="70B2A990" w:rsidRPr="651DABA3">
        <w:rPr>
          <w:rFonts w:asciiTheme="majorHAnsi" w:hAnsiTheme="majorHAnsi" w:cstheme="majorBidi"/>
        </w:rPr>
        <w:t>: Oana Warren (oana.warren@pinccollege.co.uk</w:t>
      </w:r>
    </w:p>
    <w:p w14:paraId="3957920D" w14:textId="7B56DE3A" w:rsidR="651DABA3" w:rsidRDefault="651DABA3" w:rsidP="651DABA3">
      <w:pPr>
        <w:spacing w:after="0" w:line="240" w:lineRule="auto"/>
        <w:jc w:val="both"/>
        <w:rPr>
          <w:rFonts w:asciiTheme="majorHAnsi" w:hAnsiTheme="majorHAnsi" w:cstheme="majorBidi"/>
        </w:rPr>
      </w:pPr>
    </w:p>
    <w:p w14:paraId="3C370B9A" w14:textId="77777777" w:rsidR="00EE1E07" w:rsidRPr="00EE1E07" w:rsidRDefault="00EE1E07" w:rsidP="00824D7C">
      <w:pPr>
        <w:spacing w:after="0" w:line="240" w:lineRule="auto"/>
        <w:jc w:val="both"/>
        <w:rPr>
          <w:rFonts w:asciiTheme="majorHAnsi" w:hAnsiTheme="majorHAnsi" w:cstheme="majorHAnsi"/>
          <w:color w:val="FF0000"/>
        </w:rPr>
      </w:pPr>
    </w:p>
    <w:p w14:paraId="3D1067F1" w14:textId="2AA531EE" w:rsidR="009D37EF" w:rsidRPr="00786878" w:rsidRDefault="059FCE05" w:rsidP="651DABA3">
      <w:pPr>
        <w:spacing w:after="0" w:line="240" w:lineRule="auto"/>
        <w:jc w:val="both"/>
        <w:rPr>
          <w:rFonts w:asciiTheme="majorHAnsi" w:hAnsiTheme="majorHAnsi" w:cstheme="majorBidi"/>
          <w:b/>
          <w:bCs/>
        </w:rPr>
      </w:pPr>
      <w:r w:rsidRPr="651DABA3">
        <w:rPr>
          <w:rFonts w:asciiTheme="majorHAnsi" w:hAnsiTheme="majorHAnsi" w:cstheme="majorBidi"/>
          <w:b/>
          <w:bCs/>
        </w:rPr>
        <w:t>All staff (and volunteers) should:</w:t>
      </w:r>
    </w:p>
    <w:p w14:paraId="39704D5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Contribute to ensuring students learn in a safe environment.</w:t>
      </w:r>
    </w:p>
    <w:p w14:paraId="4B7DE529" w14:textId="2C17431B" w:rsidR="00953018" w:rsidRPr="00786878" w:rsidRDefault="0095301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Maintain the belief that ‘</w:t>
      </w:r>
      <w:r w:rsidRPr="00786878">
        <w:rPr>
          <w:rFonts w:asciiTheme="majorHAnsi" w:hAnsiTheme="majorHAnsi" w:cstheme="majorHAnsi"/>
          <w:i/>
        </w:rPr>
        <w:t>it could happen here’</w:t>
      </w:r>
      <w:r w:rsidRPr="00786878">
        <w:rPr>
          <w:rFonts w:asciiTheme="majorHAnsi" w:hAnsiTheme="majorHAnsi" w:cstheme="majorHAnsi"/>
        </w:rPr>
        <w:t>.</w:t>
      </w:r>
    </w:p>
    <w:p w14:paraId="6BE53E93" w14:textId="306AD539" w:rsidR="009D37EF" w:rsidRPr="00786878" w:rsidRDefault="00CC2DFF" w:rsidP="00445749">
      <w:pPr>
        <w:numPr>
          <w:ilvl w:val="0"/>
          <w:numId w:val="12"/>
        </w:numPr>
        <w:spacing w:after="0" w:line="240" w:lineRule="auto"/>
        <w:ind w:left="284" w:hanging="284"/>
        <w:jc w:val="both"/>
        <w:rPr>
          <w:rFonts w:asciiTheme="majorHAnsi" w:hAnsiTheme="majorHAnsi" w:cstheme="majorHAnsi"/>
        </w:rPr>
      </w:pPr>
      <w:r>
        <w:rPr>
          <w:rFonts w:asciiTheme="majorHAnsi" w:hAnsiTheme="majorHAnsi" w:cstheme="majorHAnsi"/>
        </w:rPr>
        <w:t>B</w:t>
      </w:r>
      <w:r w:rsidR="009D37EF" w:rsidRPr="00786878">
        <w:rPr>
          <w:rFonts w:asciiTheme="majorHAnsi" w:hAnsiTheme="majorHAnsi" w:cstheme="majorHAnsi"/>
        </w:rPr>
        <w:t xml:space="preserve">e particularly alert to the potential need for early help for a child who: </w:t>
      </w:r>
    </w:p>
    <w:p w14:paraId="549E77A6" w14:textId="011EE968"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disabled </w:t>
      </w:r>
      <w:r w:rsidR="007F2291" w:rsidRPr="00786878">
        <w:rPr>
          <w:rFonts w:asciiTheme="majorHAnsi" w:hAnsiTheme="majorHAnsi" w:cstheme="majorHAnsi"/>
        </w:rPr>
        <w:t xml:space="preserve">or has certain health conditions </w:t>
      </w:r>
      <w:r w:rsidRPr="00786878">
        <w:rPr>
          <w:rFonts w:asciiTheme="majorHAnsi" w:hAnsiTheme="majorHAnsi" w:cstheme="majorHAnsi"/>
        </w:rPr>
        <w:t>and has specific additional needs</w:t>
      </w:r>
    </w:p>
    <w:p w14:paraId="4BF0B85A" w14:textId="4DD9B3B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special educational needs (whether or not they have a statutory education, health and care plan)</w:t>
      </w:r>
    </w:p>
    <w:p w14:paraId="33D0F8AE" w14:textId="66FFB769"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a mental health need</w:t>
      </w:r>
    </w:p>
    <w:p w14:paraId="6CDD1FFF"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 young carer</w:t>
      </w:r>
    </w:p>
    <w:p w14:paraId="6EB3FCA6" w14:textId="3E62F6EB"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showing signs of being drawn in to anti-social or criminal behaviour, including gang</w:t>
      </w:r>
      <w:r w:rsidR="0012068D" w:rsidRPr="00786878">
        <w:rPr>
          <w:rFonts w:asciiTheme="majorHAnsi" w:hAnsiTheme="majorHAnsi" w:cstheme="majorHAnsi"/>
        </w:rPr>
        <w:t xml:space="preserve"> </w:t>
      </w:r>
      <w:r w:rsidRPr="00786878">
        <w:rPr>
          <w:rFonts w:asciiTheme="majorHAnsi" w:hAnsiTheme="majorHAnsi" w:cstheme="majorHAnsi"/>
        </w:rPr>
        <w:t>involvement and association with organised crime groups</w:t>
      </w:r>
      <w:r w:rsidR="002F3054" w:rsidRPr="00786878">
        <w:rPr>
          <w:rFonts w:asciiTheme="majorHAnsi" w:hAnsiTheme="majorHAnsi" w:cstheme="majorHAnsi"/>
        </w:rPr>
        <w:t xml:space="preserve"> or county lines</w:t>
      </w:r>
    </w:p>
    <w:p w14:paraId="09F06505"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frequently missing/goes missing from care or from home</w:t>
      </w:r>
    </w:p>
    <w:p w14:paraId="0F353BC0" w14:textId="1821A7D1" w:rsidR="009D37EF" w:rsidRPr="00786878" w:rsidRDefault="0012068D"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w:t>
      </w:r>
      <w:r w:rsidR="009D37EF" w:rsidRPr="00786878">
        <w:rPr>
          <w:rFonts w:asciiTheme="majorHAnsi" w:hAnsiTheme="majorHAnsi" w:cstheme="majorHAnsi"/>
        </w:rPr>
        <w:t>s at risk of modern slavery, traffickin</w:t>
      </w:r>
      <w:r w:rsidR="009D37EF" w:rsidRPr="00EE1E07">
        <w:rPr>
          <w:rFonts w:asciiTheme="majorHAnsi" w:hAnsiTheme="majorHAnsi" w:cstheme="majorHAnsi"/>
        </w:rPr>
        <w:t>g</w:t>
      </w:r>
      <w:r w:rsidR="00881C25" w:rsidRPr="00EE1E07">
        <w:rPr>
          <w:rFonts w:asciiTheme="majorHAnsi" w:hAnsiTheme="majorHAnsi" w:cstheme="majorHAnsi"/>
        </w:rPr>
        <w:t>,</w:t>
      </w:r>
      <w:r w:rsidR="009D37EF" w:rsidRPr="00786878">
        <w:rPr>
          <w:rFonts w:asciiTheme="majorHAnsi" w:hAnsiTheme="majorHAnsi" w:cstheme="majorHAnsi"/>
        </w:rPr>
        <w:t xml:space="preserve"> </w:t>
      </w:r>
      <w:r w:rsidR="002F3054" w:rsidRPr="00786878">
        <w:rPr>
          <w:rFonts w:asciiTheme="majorHAnsi" w:hAnsiTheme="majorHAnsi" w:cstheme="majorHAnsi"/>
        </w:rPr>
        <w:t xml:space="preserve">sexual </w:t>
      </w:r>
      <w:r w:rsidR="009D37EF" w:rsidRPr="00786878">
        <w:rPr>
          <w:rFonts w:asciiTheme="majorHAnsi" w:hAnsiTheme="majorHAnsi" w:cstheme="majorHAnsi"/>
        </w:rPr>
        <w:t xml:space="preserve">or </w:t>
      </w:r>
      <w:r w:rsidR="002F3054" w:rsidRPr="00786878">
        <w:rPr>
          <w:rFonts w:asciiTheme="majorHAnsi" w:hAnsiTheme="majorHAnsi" w:cstheme="majorHAnsi"/>
        </w:rPr>
        <w:t xml:space="preserve">criminal </w:t>
      </w:r>
      <w:r w:rsidR="009D37EF" w:rsidRPr="00786878">
        <w:rPr>
          <w:rFonts w:asciiTheme="majorHAnsi" w:hAnsiTheme="majorHAnsi" w:cstheme="majorHAnsi"/>
        </w:rPr>
        <w:t>exploitation</w:t>
      </w:r>
    </w:p>
    <w:p w14:paraId="25F2D405"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at risk of being radicalised or exploited</w:t>
      </w:r>
    </w:p>
    <w:p w14:paraId="55E66CDF"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a family member in prison, or is affected by parental offending</w:t>
      </w:r>
    </w:p>
    <w:p w14:paraId="66FD6222" w14:textId="0756D045"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in a family circumstance presenting challenges for the child, such as </w:t>
      </w:r>
      <w:r w:rsidR="0012068D" w:rsidRPr="00786878">
        <w:rPr>
          <w:rFonts w:asciiTheme="majorHAnsi" w:hAnsiTheme="majorHAnsi" w:cstheme="majorHAnsi"/>
        </w:rPr>
        <w:t>drug and alcohol misuse</w:t>
      </w:r>
      <w:r w:rsidRPr="00786878">
        <w:rPr>
          <w:rFonts w:asciiTheme="majorHAnsi" w:hAnsiTheme="majorHAnsi" w:cstheme="majorHAnsi"/>
        </w:rPr>
        <w:t xml:space="preserve">, adult mental health problems </w:t>
      </w:r>
      <w:r w:rsidR="0012068D" w:rsidRPr="00786878">
        <w:rPr>
          <w:rFonts w:asciiTheme="majorHAnsi" w:hAnsiTheme="majorHAnsi" w:cstheme="majorHAnsi"/>
        </w:rPr>
        <w:t>and</w:t>
      </w:r>
      <w:r w:rsidRPr="00786878">
        <w:rPr>
          <w:rFonts w:asciiTheme="majorHAnsi" w:hAnsiTheme="majorHAnsi" w:cstheme="majorHAnsi"/>
        </w:rPr>
        <w:t xml:space="preserve"> domestic abuse</w:t>
      </w:r>
    </w:p>
    <w:p w14:paraId="57B385E1" w14:textId="77777777"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misusing alcohol or other drugs themselves</w:t>
      </w:r>
    </w:p>
    <w:p w14:paraId="21AA9615" w14:textId="03EB818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has returned home to their family from care</w:t>
      </w:r>
    </w:p>
    <w:p w14:paraId="7CD4DBB3" w14:textId="69A10E72"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at risk of ‘honour’-based abuse such as Female Genital Mutilation or Forced Marriage</w:t>
      </w:r>
    </w:p>
    <w:p w14:paraId="284C7467" w14:textId="7777777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showing early signs of abuse and/or neglect</w:t>
      </w:r>
    </w:p>
    <w:p w14:paraId="47C49B52" w14:textId="62B412F7" w:rsidR="009D37EF" w:rsidRPr="00786878" w:rsidRDefault="009D37EF"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is a privately fostered child</w:t>
      </w:r>
    </w:p>
    <w:p w14:paraId="3148689F" w14:textId="0EC589FD" w:rsidR="002F3054" w:rsidRPr="00786878" w:rsidRDefault="002F3054" w:rsidP="00C2609D">
      <w:pPr>
        <w:pStyle w:val="ListParagraph"/>
        <w:numPr>
          <w:ilvl w:val="0"/>
          <w:numId w:val="17"/>
        </w:numPr>
        <w:spacing w:after="0" w:line="240" w:lineRule="auto"/>
        <w:ind w:left="567" w:hanging="283"/>
        <w:jc w:val="both"/>
        <w:rPr>
          <w:rFonts w:asciiTheme="majorHAnsi" w:hAnsiTheme="majorHAnsi" w:cstheme="majorHAnsi"/>
        </w:rPr>
      </w:pPr>
      <w:r w:rsidRPr="00786878">
        <w:rPr>
          <w:rFonts w:asciiTheme="majorHAnsi" w:hAnsiTheme="majorHAnsi" w:cstheme="majorHAnsi"/>
        </w:rPr>
        <w:t xml:space="preserve">is persistently absent from education, including persistent absences for part of the </w:t>
      </w:r>
      <w:r w:rsidR="00E2168C">
        <w:rPr>
          <w:rFonts w:asciiTheme="majorHAnsi" w:hAnsiTheme="majorHAnsi" w:cstheme="majorHAnsi"/>
        </w:rPr>
        <w:t>college</w:t>
      </w:r>
      <w:r w:rsidRPr="00786878">
        <w:rPr>
          <w:rFonts w:asciiTheme="majorHAnsi" w:hAnsiTheme="majorHAnsi" w:cstheme="majorHAnsi"/>
        </w:rPr>
        <w:t xml:space="preserve"> day</w:t>
      </w:r>
    </w:p>
    <w:p w14:paraId="7222F9E3" w14:textId="05997F77"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safeguarding incidents and/or behaviours can be associated with factors outside of the </w:t>
      </w:r>
      <w:r w:rsidR="00E2168C">
        <w:rPr>
          <w:rFonts w:asciiTheme="majorHAnsi" w:hAnsiTheme="majorHAnsi" w:cstheme="majorHAnsi"/>
        </w:rPr>
        <w:t>college</w:t>
      </w:r>
      <w:r w:rsidRPr="00786878">
        <w:rPr>
          <w:rFonts w:asciiTheme="majorHAnsi" w:hAnsiTheme="majorHAnsi" w:cstheme="majorHAnsi"/>
        </w:rPr>
        <w:t xml:space="preserve"> and/or can occur between children outside of these environments. All staff should consider whether </w:t>
      </w:r>
      <w:r w:rsidR="0044530E">
        <w:rPr>
          <w:rFonts w:asciiTheme="majorHAnsi" w:hAnsiTheme="majorHAnsi" w:cstheme="majorHAnsi"/>
        </w:rPr>
        <w:t>students</w:t>
      </w:r>
      <w:r w:rsidRPr="00786878">
        <w:rPr>
          <w:rFonts w:asciiTheme="majorHAnsi" w:hAnsiTheme="majorHAnsi" w:cstheme="majorHAnsi"/>
        </w:rPr>
        <w:t xml:space="preserve"> are at risk of abuse of exploitation in situations outside of their family home. Extra-familial harms take a variety of different forms and </w:t>
      </w:r>
      <w:r w:rsidR="0044530E">
        <w:rPr>
          <w:rFonts w:asciiTheme="majorHAnsi" w:hAnsiTheme="majorHAnsi" w:cstheme="majorHAnsi"/>
        </w:rPr>
        <w:t>students</w:t>
      </w:r>
      <w:r w:rsidRPr="00786878">
        <w:rPr>
          <w:rFonts w:asciiTheme="majorHAnsi" w:hAnsiTheme="majorHAnsi" w:cstheme="majorHAnsi"/>
        </w:rPr>
        <w:t xml:space="preserve"> can be vulnerable to multiple harms including (but not limited to) sexual exploitation, criminal exploitation and serious</w:t>
      </w:r>
      <w:r w:rsidR="0044530E">
        <w:rPr>
          <w:rFonts w:asciiTheme="majorHAnsi" w:hAnsiTheme="majorHAnsi" w:cstheme="majorHAnsi"/>
        </w:rPr>
        <w:t xml:space="preserve"> </w:t>
      </w:r>
      <w:r w:rsidRPr="00786878">
        <w:rPr>
          <w:rFonts w:asciiTheme="majorHAnsi" w:hAnsiTheme="majorHAnsi" w:cstheme="majorHAnsi"/>
        </w:rPr>
        <w:t>violence.</w:t>
      </w:r>
    </w:p>
    <w:p w14:paraId="3060AEDF" w14:textId="4D5C90F3" w:rsidR="0012068D" w:rsidRPr="00786878" w:rsidRDefault="0012068D"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mental health problems can, in some cases, be an indicator that a </w:t>
      </w:r>
      <w:r w:rsidR="00EE1E07">
        <w:rPr>
          <w:rFonts w:asciiTheme="majorHAnsi" w:hAnsiTheme="majorHAnsi" w:cstheme="majorHAnsi"/>
        </w:rPr>
        <w:t>student</w:t>
      </w:r>
      <w:r w:rsidRPr="00786878">
        <w:rPr>
          <w:rFonts w:asciiTheme="majorHAnsi" w:hAnsiTheme="majorHAnsi" w:cstheme="majorHAnsi"/>
        </w:rPr>
        <w:t xml:space="preserve"> has suffered or is at risk of suffering abuse, neglect or exploitation.</w:t>
      </w:r>
      <w:r w:rsidR="007824A0" w:rsidRPr="00786878">
        <w:rPr>
          <w:rFonts w:asciiTheme="majorHAnsi" w:hAnsiTheme="majorHAnsi" w:cstheme="majorHAnsi"/>
        </w:rPr>
        <w:t xml:space="preserve"> Staff are well placed to observe </w:t>
      </w:r>
      <w:r w:rsidR="00EE1E07">
        <w:rPr>
          <w:rFonts w:asciiTheme="majorHAnsi" w:hAnsiTheme="majorHAnsi" w:cstheme="majorHAnsi"/>
        </w:rPr>
        <w:t>students</w:t>
      </w:r>
      <w:r w:rsidR="007824A0" w:rsidRPr="00786878">
        <w:rPr>
          <w:rFonts w:asciiTheme="majorHAnsi" w:hAnsiTheme="majorHAnsi" w:cstheme="majorHAnsi"/>
        </w:rPr>
        <w:t xml:space="preserve"> day to day and identify those whose behaviour suggests that they may be experiencing a mental health problem or be at risk of developing one.</w:t>
      </w:r>
    </w:p>
    <w:p w14:paraId="4668C886" w14:textId="1760BE7A" w:rsidR="007824A0" w:rsidRPr="00786878" w:rsidRDefault="007824A0"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where </w:t>
      </w:r>
      <w:r w:rsidR="00EE1E07">
        <w:rPr>
          <w:rFonts w:asciiTheme="majorHAnsi" w:hAnsiTheme="majorHAnsi" w:cstheme="majorHAnsi"/>
        </w:rPr>
        <w:t>students</w:t>
      </w:r>
      <w:r w:rsidRPr="00786878">
        <w:rPr>
          <w:rFonts w:asciiTheme="majorHAnsi" w:hAnsiTheme="majorHAnsi" w:cstheme="majorHAnsi"/>
        </w:rPr>
        <w:t xml:space="preserve"> have suffered </w:t>
      </w:r>
      <w:r w:rsidR="00DF2638" w:rsidRPr="00786878">
        <w:rPr>
          <w:rFonts w:asciiTheme="majorHAnsi" w:hAnsiTheme="majorHAnsi" w:cstheme="majorHAnsi"/>
        </w:rPr>
        <w:t>abuse</w:t>
      </w:r>
      <w:r w:rsidRPr="00786878">
        <w:rPr>
          <w:rFonts w:asciiTheme="majorHAnsi" w:hAnsiTheme="majorHAnsi" w:cstheme="majorHAnsi"/>
        </w:rPr>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1B73D12" w14:textId="79C80A7F" w:rsidR="00185A6C" w:rsidRPr="00786878" w:rsidRDefault="00185A6C"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all staff play an important part in working to prevent sexual harassment, online sexual abuse and sexual violence between </w:t>
      </w:r>
      <w:r w:rsidR="00EE1E07">
        <w:rPr>
          <w:rFonts w:asciiTheme="majorHAnsi" w:hAnsiTheme="majorHAnsi" w:cstheme="majorHAnsi"/>
        </w:rPr>
        <w:t>students</w:t>
      </w:r>
      <w:r w:rsidRPr="00786878">
        <w:rPr>
          <w:rFonts w:asciiTheme="majorHAnsi" w:hAnsiTheme="majorHAnsi" w:cstheme="majorHAnsi"/>
        </w:rPr>
        <w:t xml:space="preserve">. Staff will assume that these behaviours are happening in our </w:t>
      </w:r>
      <w:r w:rsidR="00E2168C">
        <w:rPr>
          <w:rFonts w:asciiTheme="majorHAnsi" w:hAnsiTheme="majorHAnsi" w:cstheme="majorHAnsi"/>
        </w:rPr>
        <w:t>college</w:t>
      </w:r>
      <w:r w:rsidRPr="00786878">
        <w:rPr>
          <w:rFonts w:asciiTheme="majorHAnsi" w:hAnsiTheme="majorHAnsi" w:cstheme="majorHAnsi"/>
        </w:rPr>
        <w:t xml:space="preserve"> and will work as part of a whole </w:t>
      </w:r>
      <w:r w:rsidR="00E2168C">
        <w:rPr>
          <w:rFonts w:asciiTheme="majorHAnsi" w:hAnsiTheme="majorHAnsi" w:cstheme="majorHAnsi"/>
        </w:rPr>
        <w:t>college</w:t>
      </w:r>
      <w:r w:rsidRPr="00786878">
        <w:rPr>
          <w:rFonts w:asciiTheme="majorHAnsi" w:hAnsiTheme="majorHAnsi" w:cstheme="majorHAnsi"/>
        </w:rPr>
        <w:t xml:space="preserve"> approach to address such issues, including via the curriculum. Staff </w:t>
      </w:r>
      <w:del w:id="51" w:author="Julie Lynes-Doherty" w:date="2023-09-18T09:59:00Z">
        <w:r w:rsidRPr="00786878" w:rsidDel="001D3B01">
          <w:rPr>
            <w:rFonts w:asciiTheme="majorHAnsi" w:hAnsiTheme="majorHAnsi" w:cstheme="majorHAnsi"/>
          </w:rPr>
          <w:delText>wil</w:delText>
        </w:r>
      </w:del>
      <w:ins w:id="52" w:author="Julie Lynes-Doherty" w:date="2023-09-18T09:59:00Z">
        <w:r w:rsidR="001D3B01">
          <w:rPr>
            <w:rFonts w:asciiTheme="majorHAnsi" w:hAnsiTheme="majorHAnsi" w:cstheme="majorHAnsi"/>
          </w:rPr>
          <w:t>must</w:t>
        </w:r>
      </w:ins>
      <w:del w:id="53" w:author="Julie Lynes-Doherty" w:date="2023-09-18T09:59:00Z">
        <w:r w:rsidRPr="00786878" w:rsidDel="001D3B01">
          <w:rPr>
            <w:rFonts w:asciiTheme="majorHAnsi" w:hAnsiTheme="majorHAnsi" w:cstheme="majorHAnsi"/>
          </w:rPr>
          <w:delText>l</w:delText>
        </w:r>
      </w:del>
      <w:r w:rsidRPr="00786878">
        <w:rPr>
          <w:rFonts w:asciiTheme="majorHAnsi" w:hAnsiTheme="majorHAnsi" w:cstheme="majorHAnsi"/>
        </w:rPr>
        <w:t xml:space="preserve"> understand how to handle reports of sexual violence or harassment</w:t>
      </w:r>
      <w:r w:rsidR="00F06410" w:rsidRPr="00786878">
        <w:rPr>
          <w:rFonts w:asciiTheme="majorHAnsi" w:hAnsiTheme="majorHAnsi" w:cstheme="majorHAnsi"/>
        </w:rPr>
        <w:t>.</w:t>
      </w:r>
    </w:p>
    <w:p w14:paraId="3C5B235D" w14:textId="0509182E" w:rsidR="00F06410" w:rsidRPr="00786878" w:rsidRDefault="00F06410" w:rsidP="00445749">
      <w:pPr>
        <w:numPr>
          <w:ilvl w:val="0"/>
          <w:numId w:val="12"/>
        </w:numPr>
        <w:spacing w:after="0" w:line="240" w:lineRule="auto"/>
        <w:ind w:left="284" w:hanging="284"/>
        <w:jc w:val="both"/>
        <w:rPr>
          <w:rFonts w:asciiTheme="majorHAnsi" w:hAnsiTheme="majorHAnsi" w:cstheme="majorHAnsi"/>
        </w:rPr>
      </w:pPr>
      <w:bookmarkStart w:id="54" w:name="_Hlk76987681"/>
      <w:r w:rsidRPr="00786878">
        <w:rPr>
          <w:rFonts w:asciiTheme="majorHAnsi" w:hAnsiTheme="majorHAnsi" w:cstheme="majorHAnsi"/>
        </w:rPr>
        <w:t>Staff must ensure that they appropriately challenge any form of derogatory and sexualised language or behaviour to ensure that everyone is respectful at all times.</w:t>
      </w:r>
    </w:p>
    <w:bookmarkEnd w:id="54"/>
    <w:p w14:paraId="48F1617F" w14:textId="77777777" w:rsidR="002D4CE5" w:rsidRPr="00786878" w:rsidRDefault="002D4CE5" w:rsidP="002D4CE5">
      <w:pPr>
        <w:spacing w:after="0" w:line="240" w:lineRule="auto"/>
        <w:ind w:left="142"/>
        <w:jc w:val="both"/>
        <w:rPr>
          <w:rFonts w:asciiTheme="majorHAnsi" w:hAnsiTheme="majorHAnsi" w:cstheme="majorHAnsi"/>
          <w:highlight w:val="green"/>
        </w:rPr>
      </w:pPr>
    </w:p>
    <w:p w14:paraId="498B4AF4" w14:textId="29D8EAEA" w:rsidR="002D4CE5" w:rsidRPr="00786878" w:rsidRDefault="002D4CE5" w:rsidP="002D4CE5">
      <w:pPr>
        <w:spacing w:after="0" w:line="240" w:lineRule="auto"/>
        <w:jc w:val="both"/>
        <w:rPr>
          <w:rFonts w:asciiTheme="majorHAnsi" w:hAnsiTheme="majorHAnsi" w:cstheme="majorHAnsi"/>
          <w:highlight w:val="green"/>
        </w:rPr>
      </w:pPr>
      <w:r w:rsidRPr="00786878">
        <w:rPr>
          <w:rFonts w:asciiTheme="majorHAnsi" w:hAnsiTheme="majorHAnsi" w:cstheme="majorHAnsi"/>
          <w:noProof/>
          <w:lang w:eastAsia="en-GB"/>
        </w:rPr>
        <mc:AlternateContent>
          <mc:Choice Requires="wps">
            <w:drawing>
              <wp:inline distT="0" distB="0" distL="0" distR="0" wp14:anchorId="01B8DC4B" wp14:editId="0F81E3B4">
                <wp:extent cx="960799" cy="5741670"/>
                <wp:effectExtent l="0" t="9207" r="1587" b="1588"/>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14:paraId="7FC7505F" w14:textId="4041D824" w:rsidR="00AF0AC7" w:rsidRPr="00B03925" w:rsidRDefault="00AF0AC7" w:rsidP="002D4CE5">
                            <w:pPr>
                              <w:jc w:val="both"/>
                              <w:rPr>
                                <w:rFonts w:ascii="Calibri Light" w:eastAsiaTheme="majorEastAsia" w:hAnsi="Calibri Light" w:cs="Calibri Light"/>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5947D254">
              <v:roundrect id="_x0000_s1028"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01B8DC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">
                <v:textbox>
                  <w:txbxContent>
                    <w:p w:rsidRPr="00B03925" w:rsidR="00AF0AC7" w:rsidP="002D4CE5" w:rsidRDefault="00AF0AC7" w14:paraId="497BD8A0" w14:textId="4041D824">
                      <w:pPr>
                        <w:jc w:val="both"/>
                        <w:rPr>
                          <w:rFonts w:ascii="Calibri Light" w:hAnsi="Calibri Light" w:cs="Calibri Light" w:eastAsiaTheme="majorEastAsia"/>
                          <w:i/>
                          <w:iCs/>
                          <w:color w:val="FFFFFF" w:themeColor="background1"/>
                          <w:sz w:val="28"/>
                          <w:szCs w:val="28"/>
                        </w:rPr>
                      </w:pPr>
                      <w:r w:rsidRPr="00B03925">
                        <w:rPr>
                          <w:rFonts w:ascii="Calibri Light" w:hAnsi="Calibri Light" w:cs="Calibri Light"/>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14:paraId="6C0E6813" w14:textId="77777777" w:rsidR="002D4CE5" w:rsidRPr="00786878" w:rsidRDefault="002D4CE5" w:rsidP="002D4CE5">
      <w:pPr>
        <w:spacing w:after="0" w:line="240" w:lineRule="auto"/>
        <w:ind w:left="426"/>
        <w:jc w:val="both"/>
        <w:rPr>
          <w:rFonts w:asciiTheme="majorHAnsi" w:hAnsiTheme="majorHAnsi" w:cstheme="majorHAnsi"/>
        </w:rPr>
      </w:pPr>
    </w:p>
    <w:p w14:paraId="0CE3C14E" w14:textId="4E1FD1FD" w:rsidR="009D37EF" w:rsidRPr="00786878" w:rsidRDefault="059FCE05" w:rsidP="651DABA3">
      <w:pPr>
        <w:numPr>
          <w:ilvl w:val="0"/>
          <w:numId w:val="12"/>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Report any concerns about a </w:t>
      </w:r>
      <w:r w:rsidR="7988633B" w:rsidRPr="651DABA3">
        <w:rPr>
          <w:rFonts w:asciiTheme="majorHAnsi" w:hAnsiTheme="majorHAnsi" w:cstheme="majorBidi"/>
        </w:rPr>
        <w:t>student</w:t>
      </w:r>
      <w:r w:rsidRPr="651DABA3">
        <w:rPr>
          <w:rFonts w:asciiTheme="majorHAnsi" w:hAnsiTheme="majorHAnsi" w:cstheme="majorBidi"/>
        </w:rPr>
        <w:t xml:space="preserve">’s welfare </w:t>
      </w:r>
      <w:r w:rsidRPr="651DABA3">
        <w:rPr>
          <w:rFonts w:asciiTheme="majorHAnsi" w:hAnsiTheme="majorHAnsi" w:cstheme="majorBidi"/>
          <w:u w:val="single"/>
        </w:rPr>
        <w:t>without delay</w:t>
      </w:r>
      <w:r w:rsidRPr="651DABA3">
        <w:rPr>
          <w:rFonts w:asciiTheme="majorHAnsi" w:hAnsiTheme="majorHAnsi" w:cstheme="majorBidi"/>
        </w:rPr>
        <w:t xml:space="preserve"> to the Designated Safeguarding Lead or in their absence </w:t>
      </w:r>
      <w:r w:rsidR="7988633B" w:rsidRPr="651DABA3">
        <w:rPr>
          <w:rFonts w:asciiTheme="majorHAnsi" w:hAnsiTheme="majorHAnsi" w:cstheme="majorBidi"/>
        </w:rPr>
        <w:t>the Regional College Lead or Vice Principal for Student Experience and Safeguarding</w:t>
      </w:r>
      <w:r w:rsidRPr="651DABA3">
        <w:rPr>
          <w:rFonts w:asciiTheme="majorHAnsi" w:hAnsiTheme="majorHAnsi" w:cstheme="majorBidi"/>
        </w:rPr>
        <w:t>.</w:t>
      </w:r>
    </w:p>
    <w:p w14:paraId="555FB95B" w14:textId="2E1AFFAA"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that they record their concerns using the </w:t>
      </w:r>
      <w:r w:rsidR="00E2168C">
        <w:rPr>
          <w:rFonts w:asciiTheme="majorHAnsi" w:hAnsiTheme="majorHAnsi" w:cstheme="majorHAnsi"/>
        </w:rPr>
        <w:t>college’s</w:t>
      </w:r>
      <w:r w:rsidRPr="00786878">
        <w:rPr>
          <w:rFonts w:asciiTheme="majorHAnsi" w:hAnsiTheme="majorHAnsi" w:cstheme="majorHAnsi"/>
        </w:rPr>
        <w:t xml:space="preserve"> agreed reporting procedure</w:t>
      </w:r>
      <w:r w:rsidRPr="00AF0AC7">
        <w:rPr>
          <w:rFonts w:asciiTheme="majorHAnsi" w:hAnsiTheme="majorHAnsi" w:cstheme="majorHAnsi"/>
        </w:rPr>
        <w:t xml:space="preserve"> </w:t>
      </w:r>
      <w:r w:rsidRPr="00786878">
        <w:rPr>
          <w:rFonts w:asciiTheme="majorHAnsi" w:hAnsiTheme="majorHAnsi" w:cstheme="majorHAnsi"/>
        </w:rPr>
        <w:t>in a</w:t>
      </w:r>
      <w:r w:rsidRPr="00786878">
        <w:rPr>
          <w:rFonts w:asciiTheme="majorHAnsi" w:hAnsiTheme="majorHAnsi" w:cstheme="majorHAnsi"/>
          <w:highlight w:val="yellow"/>
        </w:rPr>
        <w:t xml:space="preserve"> </w:t>
      </w:r>
      <w:r w:rsidRPr="00786878">
        <w:rPr>
          <w:rFonts w:asciiTheme="majorHAnsi" w:hAnsiTheme="majorHAnsi" w:cstheme="majorHAnsi"/>
        </w:rPr>
        <w:t xml:space="preserve">contemporaneous fashion. Records will note the difference between fact and opinion. The </w:t>
      </w:r>
      <w:r w:rsidR="00EE1E07">
        <w:rPr>
          <w:rFonts w:asciiTheme="majorHAnsi" w:hAnsiTheme="majorHAnsi" w:cstheme="majorHAnsi"/>
        </w:rPr>
        <w:t>student</w:t>
      </w:r>
      <w:r w:rsidRPr="00786878">
        <w:rPr>
          <w:rFonts w:asciiTheme="majorHAnsi" w:hAnsiTheme="majorHAnsi" w:cstheme="majorHAnsi"/>
        </w:rPr>
        <w:t>’s voice will be made clearly evident.</w:t>
      </w:r>
      <w:r w:rsidR="00EE1E07">
        <w:rPr>
          <w:rFonts w:asciiTheme="majorHAnsi" w:hAnsiTheme="majorHAnsi" w:cstheme="majorHAnsi"/>
        </w:rPr>
        <w:t xml:space="preserve"> At Pinc College, our team use Databridge to record all safeguarding concerns</w:t>
      </w:r>
      <w:r w:rsidR="0077261F">
        <w:rPr>
          <w:rFonts w:asciiTheme="majorHAnsi" w:hAnsiTheme="majorHAnsi" w:cstheme="majorHAnsi"/>
        </w:rPr>
        <w:t>.</w:t>
      </w:r>
    </w:p>
    <w:p w14:paraId="058A83B8" w14:textId="5AED286E"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that concerns relating to </w:t>
      </w:r>
      <w:r w:rsidR="00EE1E07">
        <w:rPr>
          <w:rFonts w:asciiTheme="majorHAnsi" w:hAnsiTheme="majorHAnsi" w:cstheme="majorHAnsi"/>
        </w:rPr>
        <w:t>students</w:t>
      </w:r>
      <w:r w:rsidRPr="00786878">
        <w:rPr>
          <w:rFonts w:asciiTheme="majorHAnsi" w:hAnsiTheme="majorHAnsi" w:cstheme="majorHAnsi"/>
        </w:rPr>
        <w:t xml:space="preserve"> remain confidential and are only shared with the appropriate safeguarding staff.</w:t>
      </w:r>
    </w:p>
    <w:p w14:paraId="5C878668" w14:textId="4D73001C"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any member of staff can make a referral to children’s </w:t>
      </w:r>
      <w:r w:rsidR="00EE1E07">
        <w:rPr>
          <w:rFonts w:asciiTheme="majorHAnsi" w:hAnsiTheme="majorHAnsi" w:cstheme="majorHAnsi"/>
        </w:rPr>
        <w:t xml:space="preserve">or adult’s </w:t>
      </w:r>
      <w:r w:rsidRPr="00786878">
        <w:rPr>
          <w:rFonts w:asciiTheme="majorHAnsi" w:hAnsiTheme="majorHAnsi" w:cstheme="majorHAnsi"/>
        </w:rPr>
        <w:t>services should that be required, informing the Designated Safeguarding Lead of any action taken.</w:t>
      </w:r>
    </w:p>
    <w:p w14:paraId="5F8A9D6B" w14:textId="3858273E"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their responsibility to escalate their concerns and ‘press for reconsideration’ if a </w:t>
      </w:r>
      <w:r w:rsidR="00EE1E07">
        <w:rPr>
          <w:rFonts w:asciiTheme="majorHAnsi" w:hAnsiTheme="majorHAnsi" w:cstheme="majorHAnsi"/>
        </w:rPr>
        <w:t>student</w:t>
      </w:r>
      <w:r w:rsidRPr="00786878">
        <w:rPr>
          <w:rFonts w:asciiTheme="majorHAnsi" w:hAnsiTheme="majorHAnsi" w:cstheme="majorHAnsi"/>
        </w:rPr>
        <w:t xml:space="preserve"> remains at risk or their needs are not met</w:t>
      </w:r>
      <w:r w:rsidR="00A60917" w:rsidRPr="00786878">
        <w:rPr>
          <w:rFonts w:asciiTheme="majorHAnsi" w:hAnsiTheme="majorHAnsi" w:cstheme="majorHAnsi"/>
        </w:rPr>
        <w:t xml:space="preserve"> or if it appears that the </w:t>
      </w:r>
      <w:r w:rsidR="00E2168C">
        <w:rPr>
          <w:rFonts w:asciiTheme="majorHAnsi" w:hAnsiTheme="majorHAnsi" w:cstheme="majorHAnsi"/>
        </w:rPr>
        <w:t>college</w:t>
      </w:r>
      <w:r w:rsidR="00A60917" w:rsidRPr="00786878">
        <w:rPr>
          <w:rFonts w:asciiTheme="majorHAnsi" w:hAnsiTheme="majorHAnsi" w:cstheme="majorHAnsi"/>
        </w:rPr>
        <w:t xml:space="preserve"> is not taking effective action in line with expected procedures</w:t>
      </w:r>
      <w:r w:rsidRPr="00786878">
        <w:rPr>
          <w:rFonts w:asciiTheme="majorHAnsi" w:hAnsiTheme="majorHAnsi" w:cstheme="majorHAnsi"/>
        </w:rPr>
        <w:t>. This includes the understanding that any member of staff can make a referral to Children’s</w:t>
      </w:r>
      <w:r w:rsidR="00EE1E07">
        <w:rPr>
          <w:rFonts w:asciiTheme="majorHAnsi" w:hAnsiTheme="majorHAnsi" w:cstheme="majorHAnsi"/>
        </w:rPr>
        <w:t xml:space="preserve"> or Adult’s</w:t>
      </w:r>
      <w:r w:rsidRPr="00786878">
        <w:rPr>
          <w:rFonts w:asciiTheme="majorHAnsi" w:hAnsiTheme="majorHAnsi" w:cstheme="majorHAnsi"/>
        </w:rPr>
        <w:t xml:space="preserve"> Services if required to do. </w:t>
      </w:r>
    </w:p>
    <w:p w14:paraId="63C5F646"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Teachers and those providing teaching </w:t>
      </w:r>
      <w:r w:rsidRPr="00786878">
        <w:rPr>
          <w:rFonts w:asciiTheme="majorHAnsi" w:hAnsiTheme="majorHAnsi" w:cstheme="majorHAnsi"/>
          <w:b/>
          <w:bCs/>
        </w:rPr>
        <w:t xml:space="preserve">must </w:t>
      </w:r>
      <w:r w:rsidRPr="00786878">
        <w:rPr>
          <w:rFonts w:asciiTheme="majorHAnsi" w:hAnsiTheme="majorHAnsi" w:cstheme="majorHAnsi"/>
        </w:rPr>
        <w:t>personally report to the police cases where they discover that an act of FGM appears to have been carried out.</w:t>
      </w:r>
    </w:p>
    <w:p w14:paraId="72D24F5A" w14:textId="3DFB4734"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bCs/>
        </w:rPr>
        <w:t>Be</w:t>
      </w:r>
      <w:r w:rsidRPr="00786878">
        <w:rPr>
          <w:rFonts w:asciiTheme="majorHAnsi" w:hAnsiTheme="majorHAnsi" w:cstheme="majorHAnsi"/>
        </w:rPr>
        <w:t xml:space="preserve"> aware safeguarding issues can manifest themselves via </w:t>
      </w:r>
      <w:r w:rsidR="001A5A2A" w:rsidRPr="00786878">
        <w:rPr>
          <w:rFonts w:asciiTheme="majorHAnsi" w:hAnsiTheme="majorHAnsi" w:cstheme="majorHAnsi"/>
        </w:rPr>
        <w:t>child on child</w:t>
      </w:r>
      <w:r w:rsidR="00EE1E07">
        <w:rPr>
          <w:rFonts w:asciiTheme="majorHAnsi" w:hAnsiTheme="majorHAnsi" w:cstheme="majorHAnsi"/>
        </w:rPr>
        <w:t xml:space="preserve"> or peer on peer</w:t>
      </w:r>
      <w:r w:rsidR="001A5A2A" w:rsidRPr="00786878">
        <w:rPr>
          <w:rFonts w:asciiTheme="majorHAnsi" w:hAnsiTheme="majorHAnsi" w:cstheme="majorHAnsi"/>
        </w:rPr>
        <w:t xml:space="preserve"> </w:t>
      </w:r>
      <w:r w:rsidRPr="00786878">
        <w:rPr>
          <w:rFonts w:asciiTheme="majorHAnsi" w:hAnsiTheme="majorHAnsi" w:cstheme="majorHAnsi"/>
        </w:rPr>
        <w:t>abuse.</w:t>
      </w:r>
    </w:p>
    <w:p w14:paraId="093B32C0" w14:textId="69688623"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it may be appropriate to discuss with the </w:t>
      </w:r>
      <w:r w:rsidR="00262806">
        <w:rPr>
          <w:rFonts w:asciiTheme="majorHAnsi" w:hAnsiTheme="majorHAnsi" w:cstheme="majorHAnsi"/>
        </w:rPr>
        <w:t>Vice Principal Student Experience and Safeguarding</w:t>
      </w:r>
      <w:r w:rsidRPr="00786878">
        <w:rPr>
          <w:rFonts w:asciiTheme="majorHAnsi" w:hAnsiTheme="majorHAnsi" w:cstheme="majorHAnsi"/>
        </w:rPr>
        <w:t xml:space="preserve"> matters outside of work, which may have implications for the safeguarding of children</w:t>
      </w:r>
      <w:r w:rsidR="00262806">
        <w:rPr>
          <w:rFonts w:asciiTheme="majorHAnsi" w:hAnsiTheme="majorHAnsi" w:cstheme="majorHAnsi"/>
        </w:rPr>
        <w:t xml:space="preserve"> and vulnerable adults</w:t>
      </w:r>
      <w:r w:rsidRPr="00786878">
        <w:rPr>
          <w:rFonts w:asciiTheme="majorHAnsi" w:hAnsiTheme="majorHAnsi" w:cstheme="majorHAnsi"/>
        </w:rPr>
        <w:t xml:space="preserve"> in the workplace. This includes information about themselves. Staff will ensure that they are aware of the circumstances where this would be applicable</w:t>
      </w:r>
      <w:r w:rsidR="00B029E8" w:rsidRPr="00786878">
        <w:rPr>
          <w:rFonts w:asciiTheme="majorHAnsi" w:hAnsiTheme="majorHAnsi" w:cstheme="majorHAnsi"/>
        </w:rPr>
        <w:t>.</w:t>
      </w:r>
    </w:p>
    <w:p w14:paraId="4A9C9895" w14:textId="0A3C89D1" w:rsidR="000144DA" w:rsidRPr="00786878" w:rsidRDefault="000144DA" w:rsidP="000144DA">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Report any concerns (including those which might be considered to be low level concerns) about the behaviour of an adult towards a child </w:t>
      </w:r>
      <w:r w:rsidR="000C0E4E" w:rsidRPr="00786878">
        <w:rPr>
          <w:rFonts w:asciiTheme="majorHAnsi" w:hAnsiTheme="majorHAnsi" w:cstheme="majorHAnsi"/>
          <w:u w:val="single"/>
        </w:rPr>
        <w:t>without delay</w:t>
      </w:r>
      <w:r w:rsidR="000C0E4E" w:rsidRPr="00786878">
        <w:rPr>
          <w:rFonts w:asciiTheme="majorHAnsi" w:hAnsiTheme="majorHAnsi" w:cstheme="majorHAnsi"/>
        </w:rPr>
        <w:t xml:space="preserve"> </w:t>
      </w:r>
      <w:r w:rsidRPr="00786878">
        <w:rPr>
          <w:rFonts w:asciiTheme="majorHAnsi" w:hAnsiTheme="majorHAnsi" w:cstheme="majorHAnsi"/>
        </w:rPr>
        <w:t xml:space="preserve">to the </w:t>
      </w:r>
      <w:r w:rsidR="00431ED9">
        <w:rPr>
          <w:rFonts w:asciiTheme="majorHAnsi" w:hAnsiTheme="majorHAnsi" w:cstheme="majorHAnsi"/>
        </w:rPr>
        <w:t>Vice Principal Student Experience and Safeguarding</w:t>
      </w:r>
      <w:r w:rsidRPr="00786878">
        <w:rPr>
          <w:rFonts w:asciiTheme="majorHAnsi" w:hAnsiTheme="majorHAnsi" w:cstheme="majorHAnsi"/>
        </w:rPr>
        <w:t xml:space="preserve">, </w:t>
      </w:r>
      <w:r w:rsidR="00431ED9">
        <w:rPr>
          <w:rFonts w:asciiTheme="majorHAnsi" w:hAnsiTheme="majorHAnsi" w:cstheme="majorHAnsi"/>
        </w:rPr>
        <w:t xml:space="preserve">Safeguarding </w:t>
      </w:r>
      <w:r w:rsidRPr="00786878">
        <w:rPr>
          <w:rFonts w:asciiTheme="majorHAnsi" w:hAnsiTheme="majorHAnsi" w:cstheme="majorHAnsi"/>
        </w:rPr>
        <w:t>Governor or if required the Local Authority Designated Officer for Allegations against Staff.</w:t>
      </w:r>
    </w:p>
    <w:p w14:paraId="57426986" w14:textId="3D4402C2" w:rsidR="007A4F18" w:rsidRPr="00786878" w:rsidRDefault="007A4F18" w:rsidP="007A4F18">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Follow the </w:t>
      </w:r>
      <w:r w:rsidR="00E2168C">
        <w:rPr>
          <w:rFonts w:asciiTheme="majorHAnsi" w:hAnsiTheme="majorHAnsi" w:cstheme="majorHAnsi"/>
        </w:rPr>
        <w:t>college’s</w:t>
      </w:r>
      <w:r w:rsidRPr="00786878">
        <w:rPr>
          <w:rFonts w:asciiTheme="majorHAnsi" w:hAnsiTheme="majorHAnsi" w:cstheme="majorHAnsi"/>
        </w:rPr>
        <w:t xml:space="preserve"> policies including this child </w:t>
      </w:r>
      <w:r w:rsidR="00431ED9">
        <w:rPr>
          <w:rFonts w:asciiTheme="majorHAnsi" w:hAnsiTheme="majorHAnsi" w:cstheme="majorHAnsi"/>
        </w:rPr>
        <w:t>and adults</w:t>
      </w:r>
      <w:r w:rsidR="00F43DF5">
        <w:rPr>
          <w:rFonts w:asciiTheme="majorHAnsi" w:hAnsiTheme="majorHAnsi" w:cstheme="majorHAnsi"/>
        </w:rPr>
        <w:t xml:space="preserve"> at risk</w:t>
      </w:r>
      <w:r w:rsidR="00431ED9">
        <w:rPr>
          <w:rFonts w:asciiTheme="majorHAnsi" w:hAnsiTheme="majorHAnsi" w:cstheme="majorHAnsi"/>
        </w:rPr>
        <w:t xml:space="preserve"> protection</w:t>
      </w:r>
      <w:r w:rsidRPr="00786878">
        <w:rPr>
          <w:rFonts w:asciiTheme="majorHAnsi" w:hAnsiTheme="majorHAnsi" w:cstheme="majorHAnsi"/>
        </w:rPr>
        <w:t xml:space="preserve"> policy and the </w:t>
      </w:r>
      <w:r w:rsidR="00E2168C">
        <w:rPr>
          <w:rFonts w:asciiTheme="majorHAnsi" w:hAnsiTheme="majorHAnsi" w:cstheme="majorHAnsi"/>
        </w:rPr>
        <w:t>college’s</w:t>
      </w:r>
      <w:r w:rsidRPr="00786878">
        <w:rPr>
          <w:rFonts w:asciiTheme="majorHAnsi" w:hAnsiTheme="majorHAnsi" w:cstheme="majorHAnsi"/>
        </w:rPr>
        <w:t xml:space="preserve"> code of conduct for adults and the </w:t>
      </w:r>
      <w:hyperlink r:id="rId28" w:history="1">
        <w:r w:rsidR="0008104E" w:rsidRPr="00786878">
          <w:rPr>
            <w:rStyle w:val="Hyperlink"/>
            <w:rFonts w:asciiTheme="majorHAnsi" w:hAnsiTheme="majorHAnsi" w:cstheme="majorHAnsi"/>
            <w:b/>
          </w:rPr>
          <w:t>Guidance for safer working practice for those working with children and young people in education settings</w:t>
        </w:r>
      </w:hyperlink>
      <w:r w:rsidRPr="00786878">
        <w:rPr>
          <w:rFonts w:asciiTheme="majorHAnsi" w:hAnsiTheme="majorHAnsi" w:cstheme="majorHAnsi"/>
        </w:rPr>
        <w:t xml:space="preserve"> (20</w:t>
      </w:r>
      <w:r w:rsidR="002857B6" w:rsidRPr="00786878">
        <w:rPr>
          <w:rFonts w:asciiTheme="majorHAnsi" w:hAnsiTheme="majorHAnsi" w:cstheme="majorHAnsi"/>
        </w:rPr>
        <w:t>22</w:t>
      </w:r>
      <w:r w:rsidRPr="00786878">
        <w:rPr>
          <w:rFonts w:asciiTheme="majorHAnsi" w:hAnsiTheme="majorHAnsi" w:cstheme="majorHAnsi"/>
        </w:rPr>
        <w:t>)</w:t>
      </w:r>
    </w:p>
    <w:p w14:paraId="6ECE8EE7" w14:textId="1F523A3F" w:rsidR="00B2016A" w:rsidRPr="00786878" w:rsidRDefault="00B2016A"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the circumstances </w:t>
      </w:r>
      <w:bookmarkStart w:id="55" w:name="_Hlk76987805"/>
      <w:r w:rsidRPr="00786878">
        <w:rPr>
          <w:rFonts w:asciiTheme="majorHAnsi" w:hAnsiTheme="majorHAnsi" w:cstheme="majorHAnsi"/>
        </w:rPr>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55"/>
      <w:r w:rsidRPr="00786878">
        <w:rPr>
          <w:rFonts w:asciiTheme="majorHAnsi" w:hAnsiTheme="majorHAnsi" w:cstheme="majorHAnsi"/>
        </w:rPr>
        <w:t>.</w:t>
      </w:r>
    </w:p>
    <w:p w14:paraId="5AE8BEFC" w14:textId="25C21211" w:rsidR="00B029E8" w:rsidRPr="0077261F" w:rsidRDefault="00B029E8" w:rsidP="0077261F">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Be aware that behaviour by themselves, those with whom they have a relationship or association, or others in their personal lives</w:t>
      </w:r>
      <w:r w:rsidR="0071358D" w:rsidRPr="00786878">
        <w:rPr>
          <w:rFonts w:asciiTheme="majorHAnsi" w:hAnsiTheme="majorHAnsi" w:cstheme="majorHAnsi"/>
        </w:rPr>
        <w:t xml:space="preserve"> (in or out of </w:t>
      </w:r>
      <w:r w:rsidR="00E2168C">
        <w:rPr>
          <w:rFonts w:asciiTheme="majorHAnsi" w:hAnsiTheme="majorHAnsi" w:cstheme="majorHAnsi"/>
        </w:rPr>
        <w:t>college</w:t>
      </w:r>
      <w:r w:rsidR="0071358D" w:rsidRPr="00786878">
        <w:rPr>
          <w:rFonts w:asciiTheme="majorHAnsi" w:hAnsiTheme="majorHAnsi" w:cstheme="majorHAnsi"/>
        </w:rPr>
        <w:t xml:space="preserve"> or online)</w:t>
      </w:r>
      <w:r w:rsidRPr="00786878">
        <w:rPr>
          <w:rFonts w:asciiTheme="majorHAnsi" w:hAnsiTheme="majorHAnsi" w:cstheme="majorHAnsi"/>
        </w:rPr>
        <w:t>, may impact on their work with children.</w:t>
      </w:r>
    </w:p>
    <w:p w14:paraId="1F0FB802" w14:textId="1C813FD9" w:rsidR="00B029E8" w:rsidRPr="00786878" w:rsidRDefault="00B029E8"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Be aware that they should inform their </w:t>
      </w:r>
      <w:r w:rsidR="0077261F">
        <w:rPr>
          <w:rFonts w:asciiTheme="majorHAnsi" w:hAnsiTheme="majorHAnsi" w:cstheme="majorHAnsi"/>
        </w:rPr>
        <w:t xml:space="preserve">Chief Executive Officer </w:t>
      </w:r>
      <w:r w:rsidRPr="00786878">
        <w:rPr>
          <w:rFonts w:asciiTheme="majorHAnsi" w:hAnsiTheme="majorHAnsi" w:cstheme="majorHAnsi"/>
        </w:rPr>
        <w:t>of any cautions, convictions or relevant order accrued during their employment, and/or if they are charged with a criminal offence.</w:t>
      </w:r>
    </w:p>
    <w:p w14:paraId="60BA8E2D" w14:textId="77777777" w:rsidR="009D37EF" w:rsidRPr="00786878" w:rsidRDefault="009D37EF" w:rsidP="00445749">
      <w:pPr>
        <w:numPr>
          <w:ilvl w:val="0"/>
          <w:numId w:val="12"/>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some children, including those with Special Educational Needs or Looked After, may be more vulnerable to abuse. </w:t>
      </w:r>
    </w:p>
    <w:p w14:paraId="6FED2CAF" w14:textId="65D889A2" w:rsidR="009D37EF" w:rsidRPr="00786878" w:rsidRDefault="009D37EF" w:rsidP="00445749">
      <w:pPr>
        <w:spacing w:after="0" w:line="240" w:lineRule="auto"/>
        <w:ind w:left="284"/>
        <w:jc w:val="both"/>
        <w:rPr>
          <w:rFonts w:asciiTheme="majorHAnsi" w:hAnsiTheme="majorHAnsi" w:cstheme="majorHAnsi"/>
          <w:i/>
        </w:rPr>
      </w:pPr>
      <w:r w:rsidRPr="00786878">
        <w:rPr>
          <w:rFonts w:asciiTheme="majorHAnsi" w:hAnsiTheme="majorHAnsi" w:cstheme="majorHAnsi"/>
          <w:i/>
        </w:rPr>
        <w:t>‘Children with special educational needs and disabilities</w:t>
      </w:r>
      <w:r w:rsidR="00A60917" w:rsidRPr="00786878">
        <w:rPr>
          <w:rFonts w:asciiTheme="majorHAnsi" w:hAnsiTheme="majorHAnsi" w:cstheme="majorHAnsi"/>
          <w:i/>
        </w:rPr>
        <w:t xml:space="preserve"> (SEND) or certain health conditions</w:t>
      </w:r>
      <w:r w:rsidRPr="00786878">
        <w:rPr>
          <w:rFonts w:asciiTheme="majorHAnsi" w:hAnsiTheme="majorHAnsi" w:cstheme="majorHAnsi"/>
          <w:i/>
        </w:rPr>
        <w:t xml:space="preserve"> can face additional safeguarding challenges. This can include: </w:t>
      </w:r>
    </w:p>
    <w:p w14:paraId="78D83BB1" w14:textId="142926AE" w:rsidR="009D37EF" w:rsidRPr="00786878" w:rsidRDefault="009D37EF"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 xml:space="preserve">assumptions that indicators of possible abuse such as behaviour, mood and injury relate to the child’s disability without further exploration; </w:t>
      </w:r>
    </w:p>
    <w:p w14:paraId="09BD9EF5" w14:textId="55922541" w:rsidR="00A60917" w:rsidRPr="00786878" w:rsidRDefault="00A60917" w:rsidP="00445749">
      <w:pPr>
        <w:numPr>
          <w:ilvl w:val="0"/>
          <w:numId w:val="11"/>
        </w:numPr>
        <w:spacing w:after="0" w:line="240" w:lineRule="auto"/>
        <w:ind w:left="567" w:hanging="283"/>
        <w:jc w:val="both"/>
        <w:rPr>
          <w:rFonts w:asciiTheme="majorHAnsi" w:hAnsiTheme="majorHAnsi" w:cstheme="majorHAnsi"/>
          <w:i/>
        </w:rPr>
      </w:pPr>
      <w:r w:rsidRPr="00786878">
        <w:rPr>
          <w:rFonts w:asciiTheme="majorHAnsi" w:hAnsiTheme="majorHAnsi" w:cstheme="majorHAnsi"/>
          <w:i/>
        </w:rPr>
        <w:t>these children being more prone to peer group isolation or bullying (including prejudice-based bullying) than other children;</w:t>
      </w:r>
    </w:p>
    <w:p w14:paraId="7CDB7B2A" w14:textId="636D61FE" w:rsidR="00A60917" w:rsidRPr="00786878" w:rsidRDefault="00A60917" w:rsidP="00A60917">
      <w:pPr>
        <w:numPr>
          <w:ilvl w:val="0"/>
          <w:numId w:val="11"/>
        </w:numPr>
        <w:spacing w:after="0" w:line="240" w:lineRule="auto"/>
        <w:ind w:left="567" w:hanging="283"/>
        <w:jc w:val="both"/>
        <w:rPr>
          <w:rFonts w:asciiTheme="majorHAnsi" w:hAnsiTheme="majorHAnsi" w:cstheme="majorHAnsi"/>
          <w:i/>
          <w:strike/>
        </w:rPr>
      </w:pPr>
      <w:r w:rsidRPr="00786878">
        <w:rPr>
          <w:rFonts w:asciiTheme="majorHAnsi" w:hAnsiTheme="majorHAnsi" w:cstheme="majorHAnsi"/>
          <w:i/>
        </w:rPr>
        <w:t>the potential for children with SEND or certain medical conditions being disproportionally impacted by behaviours such as bullying, without outwardly showing any signs; and</w:t>
      </w:r>
    </w:p>
    <w:p w14:paraId="61841E4C" w14:textId="3AA25B2D" w:rsidR="009D37EF" w:rsidRPr="00786878" w:rsidRDefault="009D37EF" w:rsidP="00445749">
      <w:pPr>
        <w:numPr>
          <w:ilvl w:val="0"/>
          <w:numId w:val="11"/>
        </w:numPr>
        <w:spacing w:after="0" w:line="240" w:lineRule="auto"/>
        <w:ind w:left="567" w:hanging="283"/>
        <w:jc w:val="both"/>
        <w:rPr>
          <w:rFonts w:asciiTheme="majorHAnsi" w:hAnsiTheme="majorHAnsi" w:cstheme="majorHAnsi"/>
        </w:rPr>
      </w:pPr>
      <w:r w:rsidRPr="00786878">
        <w:rPr>
          <w:rFonts w:asciiTheme="majorHAnsi" w:hAnsiTheme="majorHAnsi" w:cstheme="majorHAnsi"/>
          <w:i/>
        </w:rPr>
        <w:t>communication barriers and difficulties in overcoming these barriers</w:t>
      </w:r>
      <w:r w:rsidRPr="00786878">
        <w:rPr>
          <w:rFonts w:asciiTheme="majorHAnsi" w:hAnsiTheme="majorHAnsi" w:cstheme="majorHAnsi"/>
        </w:rPr>
        <w:t xml:space="preserve">.’ (DFE </w:t>
      </w:r>
      <w:r w:rsidRPr="00431ED9">
        <w:rPr>
          <w:rFonts w:asciiTheme="majorHAnsi" w:hAnsiTheme="majorHAnsi" w:cstheme="majorHAnsi"/>
        </w:rPr>
        <w:t>20</w:t>
      </w:r>
      <w:r w:rsidR="004E53E6" w:rsidRPr="00431ED9">
        <w:rPr>
          <w:rFonts w:asciiTheme="majorHAnsi" w:hAnsiTheme="majorHAnsi" w:cstheme="majorHAnsi"/>
        </w:rPr>
        <w:t>2</w:t>
      </w:r>
      <w:r w:rsidR="0089748D" w:rsidRPr="00431ED9">
        <w:rPr>
          <w:rFonts w:asciiTheme="majorHAnsi" w:hAnsiTheme="majorHAnsi" w:cstheme="majorHAnsi"/>
        </w:rPr>
        <w:t>3</w:t>
      </w:r>
      <w:r w:rsidRPr="00431ED9">
        <w:rPr>
          <w:rFonts w:asciiTheme="majorHAnsi" w:hAnsiTheme="majorHAnsi" w:cstheme="majorHAnsi"/>
        </w:rPr>
        <w:t>)</w:t>
      </w:r>
      <w:r w:rsidRPr="00786878">
        <w:rPr>
          <w:rFonts w:asciiTheme="majorHAnsi" w:hAnsiTheme="majorHAnsi" w:cstheme="majorHAnsi"/>
        </w:rPr>
        <w:t xml:space="preserve"> </w:t>
      </w:r>
    </w:p>
    <w:p w14:paraId="248B3429" w14:textId="77777777" w:rsidR="009D37EF" w:rsidRPr="00786878" w:rsidRDefault="059FCE05" w:rsidP="651DABA3">
      <w:pPr>
        <w:spacing w:after="0" w:line="240" w:lineRule="auto"/>
        <w:ind w:firstLine="284"/>
        <w:jc w:val="both"/>
        <w:rPr>
          <w:rFonts w:asciiTheme="majorHAnsi" w:hAnsiTheme="majorHAnsi" w:cstheme="majorBidi"/>
        </w:rPr>
      </w:pPr>
      <w:r w:rsidRPr="651DABA3">
        <w:rPr>
          <w:rFonts w:asciiTheme="majorHAnsi" w:hAnsiTheme="majorHAnsi" w:cstheme="majorBidi"/>
        </w:rPr>
        <w:t>The DFE has provided additional practice guidance ‘</w:t>
      </w:r>
      <w:hyperlink r:id="rId29">
        <w:r w:rsidRPr="651DABA3">
          <w:rPr>
            <w:rStyle w:val="Hyperlink"/>
            <w:rFonts w:asciiTheme="majorHAnsi" w:hAnsiTheme="majorHAnsi" w:cstheme="majorBidi"/>
            <w:b/>
            <w:bCs/>
          </w:rPr>
          <w:t>Safeguarding Disabled Children</w:t>
        </w:r>
      </w:hyperlink>
      <w:r w:rsidRPr="651DABA3">
        <w:rPr>
          <w:rFonts w:asciiTheme="majorHAnsi" w:hAnsiTheme="majorHAnsi" w:cstheme="majorBidi"/>
        </w:rPr>
        <w:t>’ DFE 2009.</w:t>
      </w:r>
    </w:p>
    <w:p w14:paraId="0B5CC79D" w14:textId="20A8B92E"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the </w:t>
      </w:r>
      <w:r w:rsidR="00E2168C">
        <w:rPr>
          <w:rFonts w:asciiTheme="majorHAnsi" w:hAnsiTheme="majorHAnsi" w:cstheme="majorHAnsi"/>
        </w:rPr>
        <w:t>college’s</w:t>
      </w:r>
      <w:r w:rsidRPr="00786878">
        <w:rPr>
          <w:rFonts w:asciiTheme="majorHAnsi" w:hAnsiTheme="majorHAnsi" w:cstheme="majorHAnsi"/>
        </w:rPr>
        <w:t xml:space="preserve"> managing allegations against adults procedures and whistle blowing policy. </w:t>
      </w:r>
      <w:r w:rsidR="00A60917" w:rsidRPr="00786878">
        <w:rPr>
          <w:rFonts w:asciiTheme="majorHAnsi" w:hAnsiTheme="majorHAnsi" w:cstheme="majorHAnsi"/>
        </w:rPr>
        <w:t>In addition, t</w:t>
      </w:r>
      <w:r w:rsidRPr="00786878">
        <w:rPr>
          <w:rFonts w:asciiTheme="majorHAnsi" w:hAnsiTheme="majorHAnsi" w:cstheme="majorHAnsi"/>
        </w:rPr>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30" w:history="1">
        <w:r w:rsidRPr="00786878">
          <w:rPr>
            <w:rStyle w:val="Hyperlink"/>
            <w:rFonts w:asciiTheme="majorHAnsi" w:hAnsiTheme="majorHAnsi" w:cstheme="majorHAnsi"/>
          </w:rPr>
          <w:t>help@nspcc.org.uk</w:t>
        </w:r>
      </w:hyperlink>
      <w:r w:rsidRPr="00786878">
        <w:rPr>
          <w:rFonts w:asciiTheme="majorHAnsi" w:hAnsiTheme="majorHAnsi" w:cstheme="majorHAnsi"/>
        </w:rPr>
        <w:t>.</w:t>
      </w:r>
    </w:p>
    <w:p w14:paraId="016286CA" w14:textId="77777777" w:rsidR="009D37EF" w:rsidRPr="00786878" w:rsidRDefault="009D37EF" w:rsidP="0044574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Have access to </w:t>
      </w:r>
      <w:hyperlink r:id="rId31" w:history="1">
        <w:r w:rsidRPr="00786878">
          <w:rPr>
            <w:rStyle w:val="Hyperlink"/>
            <w:rFonts w:asciiTheme="majorHAnsi" w:hAnsiTheme="majorHAnsi" w:cstheme="majorHAnsi"/>
            <w:b/>
          </w:rPr>
          <w:t>What to do if you are worried a child is being abused 2015: Advice for practitioners</w:t>
        </w:r>
      </w:hyperlink>
      <w:r w:rsidRPr="00786878">
        <w:rPr>
          <w:rStyle w:val="Hyperlink"/>
          <w:rFonts w:asciiTheme="majorHAnsi" w:hAnsiTheme="majorHAnsi" w:cstheme="majorHAnsi"/>
          <w:b/>
          <w:color w:val="000000" w:themeColor="text1"/>
          <w:u w:val="none"/>
        </w:rPr>
        <w:t xml:space="preserve"> </w:t>
      </w:r>
      <w:r w:rsidRPr="00786878">
        <w:rPr>
          <w:rFonts w:asciiTheme="majorHAnsi" w:hAnsiTheme="majorHAnsi" w:cstheme="majorHAnsi"/>
        </w:rPr>
        <w:t>DFE 2015</w:t>
      </w:r>
    </w:p>
    <w:p w14:paraId="6D138494" w14:textId="38378496" w:rsidR="0012749E" w:rsidRPr="00431ED9" w:rsidRDefault="00953018" w:rsidP="00431ED9">
      <w:pPr>
        <w:numPr>
          <w:ilvl w:val="0"/>
          <w:numId w:val="10"/>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Understand that </w:t>
      </w:r>
      <w:r w:rsidR="00740EB5" w:rsidRPr="00786878">
        <w:rPr>
          <w:rFonts w:asciiTheme="majorHAnsi" w:hAnsiTheme="majorHAnsi" w:cstheme="majorHAnsi"/>
        </w:rPr>
        <w:t xml:space="preserve">any indication of </w:t>
      </w:r>
      <w:r w:rsidRPr="00786878">
        <w:rPr>
          <w:rFonts w:asciiTheme="majorHAnsi" w:hAnsiTheme="majorHAnsi" w:cstheme="majorHAnsi"/>
        </w:rPr>
        <w:t xml:space="preserve">failure to follow any of the procedures set out within this policy </w:t>
      </w:r>
      <w:r w:rsidR="00740EB5" w:rsidRPr="00786878">
        <w:rPr>
          <w:rFonts w:asciiTheme="majorHAnsi" w:hAnsiTheme="majorHAnsi" w:cstheme="majorHAnsi"/>
        </w:rPr>
        <w:t>will le</w:t>
      </w:r>
      <w:r w:rsidR="000C0E4E" w:rsidRPr="00786878">
        <w:rPr>
          <w:rFonts w:asciiTheme="majorHAnsi" w:hAnsiTheme="majorHAnsi" w:cstheme="majorHAnsi"/>
        </w:rPr>
        <w:t>a</w:t>
      </w:r>
      <w:r w:rsidR="00740EB5" w:rsidRPr="00786878">
        <w:rPr>
          <w:rFonts w:asciiTheme="majorHAnsi" w:hAnsiTheme="majorHAnsi" w:cstheme="majorHAnsi"/>
        </w:rPr>
        <w:t xml:space="preserve">d to a formal investigation by the </w:t>
      </w:r>
      <w:r w:rsidR="00E2168C">
        <w:rPr>
          <w:rFonts w:asciiTheme="majorHAnsi" w:hAnsiTheme="majorHAnsi" w:cstheme="majorHAnsi"/>
        </w:rPr>
        <w:t>college</w:t>
      </w:r>
      <w:r w:rsidR="00740EB5" w:rsidRPr="00786878">
        <w:rPr>
          <w:rFonts w:asciiTheme="majorHAnsi" w:hAnsiTheme="majorHAnsi" w:cstheme="majorHAnsi"/>
        </w:rPr>
        <w:t>.</w:t>
      </w:r>
    </w:p>
    <w:p w14:paraId="5D86D3A4" w14:textId="77777777" w:rsidR="009D37EF" w:rsidRPr="00786878" w:rsidRDefault="009D37EF" w:rsidP="00824D7C">
      <w:pPr>
        <w:spacing w:after="0" w:line="240" w:lineRule="auto"/>
        <w:jc w:val="both"/>
        <w:rPr>
          <w:rFonts w:asciiTheme="majorHAnsi" w:hAnsiTheme="majorHAnsi" w:cstheme="majorHAnsi"/>
        </w:rPr>
      </w:pPr>
    </w:p>
    <w:p w14:paraId="2F31DC21" w14:textId="72AA13DE" w:rsidR="00824D7C" w:rsidRPr="00786878" w:rsidRDefault="00824D7C" w:rsidP="00824D7C">
      <w:pPr>
        <w:spacing w:after="0" w:line="240" w:lineRule="auto"/>
        <w:jc w:val="both"/>
        <w:rPr>
          <w:rFonts w:asciiTheme="majorHAnsi" w:hAnsiTheme="majorHAnsi" w:cstheme="majorHAnsi"/>
          <w:b/>
        </w:rPr>
      </w:pPr>
      <w:r w:rsidRPr="00786878">
        <w:rPr>
          <w:rFonts w:asciiTheme="majorHAnsi" w:hAnsiTheme="majorHAnsi" w:cstheme="majorHAnsi"/>
          <w:b/>
        </w:rPr>
        <w:t xml:space="preserve">The Governing </w:t>
      </w:r>
      <w:r w:rsidR="008817AB" w:rsidRPr="00786878">
        <w:rPr>
          <w:rFonts w:asciiTheme="majorHAnsi" w:hAnsiTheme="majorHAnsi" w:cstheme="majorHAnsi"/>
          <w:b/>
        </w:rPr>
        <w:t xml:space="preserve">Body </w:t>
      </w:r>
      <w:r w:rsidR="008817AB">
        <w:rPr>
          <w:rFonts w:asciiTheme="majorHAnsi" w:hAnsiTheme="majorHAnsi" w:cstheme="majorHAnsi"/>
          <w:b/>
        </w:rPr>
        <w:t>responsibilities</w:t>
      </w:r>
      <w:r w:rsidR="00972A26">
        <w:rPr>
          <w:rFonts w:asciiTheme="majorHAnsi" w:hAnsiTheme="majorHAnsi" w:cstheme="majorHAnsi"/>
          <w:b/>
        </w:rPr>
        <w:t xml:space="preserve"> are to</w:t>
      </w:r>
      <w:r w:rsidRPr="00786878">
        <w:rPr>
          <w:rFonts w:asciiTheme="majorHAnsi" w:hAnsiTheme="majorHAnsi" w:cstheme="majorHAnsi"/>
          <w:b/>
        </w:rPr>
        <w:t xml:space="preserve"> ensure</w:t>
      </w:r>
      <w:r w:rsidR="00CB699C">
        <w:rPr>
          <w:rFonts w:asciiTheme="majorHAnsi" w:hAnsiTheme="majorHAnsi" w:cstheme="majorHAnsi"/>
          <w:b/>
        </w:rPr>
        <w:t>:</w:t>
      </w:r>
    </w:p>
    <w:p w14:paraId="26D6AC24" w14:textId="77777777" w:rsidR="00824D7C" w:rsidRPr="00786878" w:rsidRDefault="00824D7C" w:rsidP="00824D7C">
      <w:pPr>
        <w:spacing w:after="0" w:line="240" w:lineRule="auto"/>
        <w:jc w:val="both"/>
        <w:rPr>
          <w:rFonts w:asciiTheme="majorHAnsi" w:hAnsiTheme="majorHAnsi" w:cstheme="majorHAnsi"/>
          <w:b/>
        </w:rPr>
      </w:pPr>
    </w:p>
    <w:p w14:paraId="1496A5DE" w14:textId="41D7055A"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meets the statutory responsibilities set out in Keeping Children Safe in Education (DFE </w:t>
      </w:r>
      <w:r w:rsidR="00B242EF" w:rsidRPr="00431ED9">
        <w:rPr>
          <w:rFonts w:asciiTheme="majorHAnsi" w:hAnsiTheme="majorHAnsi" w:cstheme="majorHAnsi"/>
        </w:rPr>
        <w:t>20</w:t>
      </w:r>
      <w:r w:rsidR="00B14336" w:rsidRPr="00431ED9">
        <w:rPr>
          <w:rFonts w:asciiTheme="majorHAnsi" w:hAnsiTheme="majorHAnsi" w:cstheme="majorHAnsi"/>
        </w:rPr>
        <w:t>2</w:t>
      </w:r>
      <w:r w:rsidR="0089748D" w:rsidRPr="00431ED9">
        <w:rPr>
          <w:rFonts w:asciiTheme="majorHAnsi" w:hAnsiTheme="majorHAnsi" w:cstheme="majorHAnsi"/>
        </w:rPr>
        <w:t>3</w:t>
      </w:r>
      <w:r w:rsidRPr="00786878">
        <w:rPr>
          <w:rFonts w:asciiTheme="majorHAnsi" w:hAnsiTheme="majorHAnsi" w:cstheme="majorHAnsi"/>
        </w:rPr>
        <w:t>) and Working Together to Safeguard Children (DFE 2018).</w:t>
      </w:r>
    </w:p>
    <w:p w14:paraId="4937931C" w14:textId="61CB67AB"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 child</w:t>
      </w:r>
      <w:r w:rsidR="00431ED9">
        <w:rPr>
          <w:rFonts w:asciiTheme="majorHAnsi" w:hAnsiTheme="majorHAnsi" w:cstheme="majorHAnsi"/>
        </w:rPr>
        <w:t xml:space="preserve"> and vulnerable adults</w:t>
      </w:r>
      <w:r w:rsidRPr="00786878">
        <w:rPr>
          <w:rFonts w:asciiTheme="majorHAnsi" w:hAnsiTheme="majorHAnsi" w:cstheme="majorHAnsi"/>
        </w:rPr>
        <w:t xml:space="preserve"> protection policy is reviewed at least annually by the full governing body and available to parents</w:t>
      </w:r>
      <w:r w:rsidR="0077261F">
        <w:rPr>
          <w:rFonts w:asciiTheme="majorHAnsi" w:hAnsiTheme="majorHAnsi" w:cstheme="majorHAnsi"/>
        </w:rPr>
        <w:t xml:space="preserve"> and carers</w:t>
      </w:r>
      <w:r w:rsidRPr="00786878">
        <w:rPr>
          <w:rFonts w:asciiTheme="majorHAnsi" w:hAnsiTheme="majorHAnsi" w:cstheme="majorHAnsi"/>
        </w:rPr>
        <w:t xml:space="preserve">, via the </w:t>
      </w:r>
      <w:r w:rsidR="00E2168C">
        <w:rPr>
          <w:rFonts w:asciiTheme="majorHAnsi" w:hAnsiTheme="majorHAnsi" w:cstheme="majorHAnsi"/>
        </w:rPr>
        <w:t>college’s</w:t>
      </w:r>
      <w:r w:rsidRPr="00786878">
        <w:rPr>
          <w:rFonts w:asciiTheme="majorHAnsi" w:hAnsiTheme="majorHAnsi" w:cstheme="majorHAnsi"/>
        </w:rPr>
        <w:t xml:space="preserve"> website. </w:t>
      </w:r>
    </w:p>
    <w:p w14:paraId="5CA62400" w14:textId="3441BE1E"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is a named Designated Safeguarding Lead who is a member of the </w:t>
      </w:r>
      <w:r w:rsidR="00E2168C">
        <w:rPr>
          <w:rFonts w:asciiTheme="majorHAnsi" w:hAnsiTheme="majorHAnsi" w:cstheme="majorHAnsi"/>
        </w:rPr>
        <w:t>college</w:t>
      </w:r>
      <w:r w:rsidRPr="00786878">
        <w:rPr>
          <w:rFonts w:asciiTheme="majorHAnsi" w:hAnsiTheme="majorHAnsi" w:cstheme="majorHAnsi"/>
        </w:rPr>
        <w:t xml:space="preserve"> leadership team. </w:t>
      </w:r>
      <w:r w:rsidR="00953018" w:rsidRPr="00786878">
        <w:rPr>
          <w:rFonts w:asciiTheme="majorHAnsi" w:hAnsiTheme="majorHAnsi" w:cstheme="majorHAnsi"/>
        </w:rPr>
        <w:t xml:space="preserve">Governors will ensure that this person has the appropriate status and authority within the </w:t>
      </w:r>
      <w:r w:rsidR="00E2168C">
        <w:rPr>
          <w:rFonts w:asciiTheme="majorHAnsi" w:hAnsiTheme="majorHAnsi" w:cstheme="majorHAnsi"/>
        </w:rPr>
        <w:t>college</w:t>
      </w:r>
      <w:r w:rsidR="00953018" w:rsidRPr="00786878">
        <w:rPr>
          <w:rFonts w:asciiTheme="majorHAnsi" w:hAnsiTheme="majorHAnsi" w:cstheme="majorHAnsi"/>
        </w:rPr>
        <w:t xml:space="preserve">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T</w:t>
      </w:r>
      <w:r w:rsidRPr="00786878">
        <w:rPr>
          <w:rFonts w:asciiTheme="majorHAnsi" w:hAnsiTheme="majorHAnsi" w:cstheme="majorHAnsi"/>
        </w:rPr>
        <w:t>here are colleagues trained to provide cover for the role</w:t>
      </w:r>
      <w:r w:rsidR="00431ED9">
        <w:rPr>
          <w:rFonts w:asciiTheme="majorHAnsi" w:hAnsiTheme="majorHAnsi" w:cstheme="majorHAnsi"/>
        </w:rPr>
        <w:t>.</w:t>
      </w:r>
    </w:p>
    <w:p w14:paraId="6CC00D88" w14:textId="3274AF94"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has procedures in keeping with the </w:t>
      </w:r>
      <w:r w:rsidR="00A63C13" w:rsidRPr="00786878">
        <w:rPr>
          <w:rFonts w:asciiTheme="majorHAnsi" w:hAnsiTheme="majorHAnsi" w:cstheme="majorHAnsi"/>
        </w:rPr>
        <w:t>LSCP</w:t>
      </w:r>
      <w:r w:rsidRPr="00786878">
        <w:rPr>
          <w:rFonts w:asciiTheme="majorHAnsi" w:hAnsiTheme="majorHAnsi" w:cstheme="majorHAnsi"/>
        </w:rPr>
        <w:t xml:space="preserve"> for dealing with any allegations made against any adult working </w:t>
      </w:r>
      <w:r w:rsidRPr="00431ED9">
        <w:rPr>
          <w:rFonts w:asciiTheme="majorHAnsi" w:hAnsiTheme="majorHAnsi" w:cstheme="majorHAnsi"/>
        </w:rPr>
        <w:t>within</w:t>
      </w:r>
      <w:r w:rsidR="001B1D47" w:rsidRPr="00431ED9">
        <w:rPr>
          <w:rFonts w:asciiTheme="majorHAnsi" w:hAnsiTheme="majorHAnsi" w:cstheme="majorHAnsi"/>
        </w:rPr>
        <w:t xml:space="preserve"> or on behalf of</w:t>
      </w:r>
      <w:r w:rsidRPr="00786878">
        <w:rPr>
          <w:rFonts w:asciiTheme="majorHAnsi" w:hAnsiTheme="majorHAnsi" w:cstheme="majorHAnsi"/>
        </w:rPr>
        <w:t xml:space="preserve"> the </w:t>
      </w:r>
      <w:r w:rsidR="00E2168C">
        <w:rPr>
          <w:rFonts w:asciiTheme="majorHAnsi" w:hAnsiTheme="majorHAnsi" w:cstheme="majorHAnsi"/>
        </w:rPr>
        <w:t>college</w:t>
      </w:r>
      <w:r w:rsidRPr="00786878">
        <w:rPr>
          <w:rFonts w:asciiTheme="majorHAnsi" w:hAnsiTheme="majorHAnsi" w:cstheme="majorHAnsi"/>
        </w:rPr>
        <w:t>.</w:t>
      </w:r>
    </w:p>
    <w:p w14:paraId="1ED40C13" w14:textId="7AB4CA60" w:rsidR="00824D7C" w:rsidRPr="00786878" w:rsidRDefault="79145209" w:rsidP="651DABA3">
      <w:pPr>
        <w:numPr>
          <w:ilvl w:val="0"/>
          <w:numId w:val="1"/>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There is a nominated governor who is the case manager for managing any allegations against the </w:t>
      </w:r>
      <w:r w:rsidR="30032080" w:rsidRPr="651DABA3">
        <w:rPr>
          <w:rFonts w:asciiTheme="majorHAnsi" w:hAnsiTheme="majorHAnsi" w:cstheme="majorBidi"/>
        </w:rPr>
        <w:t>Chief Executive Officer and Principal</w:t>
      </w:r>
      <w:r w:rsidRPr="651DABA3">
        <w:rPr>
          <w:rFonts w:asciiTheme="majorHAnsi" w:hAnsiTheme="majorHAnsi" w:cstheme="majorBidi"/>
        </w:rPr>
        <w:t>.</w:t>
      </w:r>
    </w:p>
    <w:p w14:paraId="770D3E70" w14:textId="32A0B622"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follows safer recruitment procedures, including the statutory pre-employment checks on all staff working with young people</w:t>
      </w:r>
      <w:r w:rsidR="00431ED9">
        <w:rPr>
          <w:rFonts w:asciiTheme="majorHAnsi" w:hAnsiTheme="majorHAnsi" w:cstheme="majorHAnsi"/>
        </w:rPr>
        <w:t>.</w:t>
      </w:r>
    </w:p>
    <w:p w14:paraId="52214333" w14:textId="1C4F8098" w:rsidR="00824D7C" w:rsidRPr="00786878" w:rsidRDefault="00824D7C"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itself is a safe environment where the views of </w:t>
      </w:r>
      <w:r w:rsidR="00431ED9">
        <w:rPr>
          <w:rFonts w:asciiTheme="majorHAnsi" w:hAnsiTheme="majorHAnsi" w:cstheme="majorHAnsi"/>
        </w:rPr>
        <w:t>students</w:t>
      </w:r>
      <w:r w:rsidRPr="00786878">
        <w:rPr>
          <w:rFonts w:asciiTheme="majorHAnsi" w:hAnsiTheme="majorHAnsi" w:cstheme="majorHAnsi"/>
        </w:rPr>
        <w:t xml:space="preserve"> and families are listened to and where </w:t>
      </w:r>
      <w:r w:rsidR="00431ED9">
        <w:rPr>
          <w:rFonts w:asciiTheme="majorHAnsi" w:hAnsiTheme="majorHAnsi" w:cstheme="majorHAnsi"/>
        </w:rPr>
        <w:t>students</w:t>
      </w:r>
      <w:r w:rsidRPr="00786878">
        <w:rPr>
          <w:rFonts w:asciiTheme="majorHAnsi" w:hAnsiTheme="majorHAnsi" w:cstheme="majorHAnsi"/>
        </w:rPr>
        <w:t xml:space="preserve"> are taught about safeguarding and how to keep themselves safe, including on the internet or when using new technology. Any complaints about services lead to improvements in practice.</w:t>
      </w:r>
    </w:p>
    <w:p w14:paraId="3C0C857A" w14:textId="58DBE3E7" w:rsidR="00824D7C" w:rsidRPr="00DA4865" w:rsidRDefault="00824D7C">
      <w:pPr>
        <w:numPr>
          <w:ilvl w:val="0"/>
          <w:numId w:val="1"/>
        </w:numPr>
        <w:spacing w:after="0" w:line="240" w:lineRule="auto"/>
        <w:ind w:left="284" w:hanging="284"/>
        <w:jc w:val="both"/>
        <w:rPr>
          <w:rFonts w:asciiTheme="majorHAnsi" w:hAnsiTheme="majorHAnsi" w:cstheme="majorHAnsi"/>
          <w:color w:val="FF0000"/>
        </w:rPr>
      </w:pPr>
      <w:r w:rsidRPr="00DA4865">
        <w:rPr>
          <w:rFonts w:asciiTheme="majorHAnsi" w:hAnsiTheme="majorHAnsi" w:cstheme="majorHAnsi"/>
        </w:rPr>
        <w:t>There is effective analysis of safeguarding data including bullying, attendance, behaviour logs,</w:t>
      </w:r>
      <w:r w:rsidR="00B47568" w:rsidRPr="00DA4865">
        <w:rPr>
          <w:rFonts w:asciiTheme="majorHAnsi" w:hAnsiTheme="majorHAnsi" w:cstheme="majorHAnsi"/>
        </w:rPr>
        <w:t xml:space="preserve"> incidents of sexual violence or harassment,</w:t>
      </w:r>
      <w:r w:rsidRPr="00DA4865">
        <w:rPr>
          <w:rFonts w:asciiTheme="majorHAnsi" w:hAnsiTheme="majorHAnsi" w:cstheme="majorHAnsi"/>
        </w:rPr>
        <w:t xml:space="preserve"> </w:t>
      </w:r>
      <w:r w:rsidR="00E2168C" w:rsidRPr="00DA4865">
        <w:rPr>
          <w:rFonts w:asciiTheme="majorHAnsi" w:hAnsiTheme="majorHAnsi" w:cstheme="majorHAnsi"/>
        </w:rPr>
        <w:t>students</w:t>
      </w:r>
      <w:r w:rsidRPr="00DA4865">
        <w:rPr>
          <w:rFonts w:asciiTheme="majorHAnsi" w:hAnsiTheme="majorHAnsi" w:cstheme="majorHAnsi"/>
        </w:rPr>
        <w:t xml:space="preserve"> taken off roll, the views and progress and participation of vulnerable students. </w:t>
      </w:r>
    </w:p>
    <w:p w14:paraId="66790677" w14:textId="7F0AA844" w:rsidR="00B47568" w:rsidRPr="00786878" w:rsidRDefault="00B47568" w:rsidP="00445749">
      <w:pPr>
        <w:numPr>
          <w:ilvl w:val="0"/>
          <w:numId w:val="1"/>
        </w:numPr>
        <w:spacing w:after="0" w:line="240" w:lineRule="auto"/>
        <w:ind w:left="284" w:hanging="284"/>
        <w:jc w:val="both"/>
        <w:rPr>
          <w:rFonts w:asciiTheme="majorHAnsi" w:hAnsiTheme="majorHAnsi" w:cstheme="majorHAnsi"/>
        </w:rPr>
      </w:pPr>
      <w:r w:rsidRPr="00786878">
        <w:rPr>
          <w:rFonts w:asciiTheme="majorHAnsi" w:hAnsiTheme="majorHAnsi" w:cstheme="majorHAnsi"/>
        </w:rPr>
        <w:t>There are clear systems and processes in place to identify and respond to issues of sexual violence</w:t>
      </w:r>
      <w:r w:rsidR="0089748D" w:rsidRPr="00786878">
        <w:rPr>
          <w:rFonts w:asciiTheme="majorHAnsi" w:hAnsiTheme="majorHAnsi" w:cstheme="majorHAnsi"/>
        </w:rPr>
        <w:t xml:space="preserve">, </w:t>
      </w:r>
      <w:r w:rsidR="0089748D" w:rsidRPr="00DA4865">
        <w:rPr>
          <w:rFonts w:asciiTheme="majorHAnsi" w:hAnsiTheme="majorHAnsi" w:cstheme="majorHAnsi"/>
        </w:rPr>
        <w:t>sexual</w:t>
      </w:r>
      <w:r w:rsidR="0089748D" w:rsidRPr="00786878">
        <w:rPr>
          <w:rFonts w:asciiTheme="majorHAnsi" w:hAnsiTheme="majorHAnsi" w:cstheme="majorHAnsi"/>
        </w:rPr>
        <w:t xml:space="preserve"> </w:t>
      </w:r>
      <w:r w:rsidRPr="00786878">
        <w:rPr>
          <w:rFonts w:asciiTheme="majorHAnsi" w:hAnsiTheme="majorHAnsi" w:cstheme="majorHAnsi"/>
        </w:rPr>
        <w:t xml:space="preserve">harassment </w:t>
      </w:r>
      <w:r w:rsidR="0089748D" w:rsidRPr="00DA4865">
        <w:rPr>
          <w:rFonts w:asciiTheme="majorHAnsi" w:hAnsiTheme="majorHAnsi" w:cstheme="majorHAnsi"/>
        </w:rPr>
        <w:t>or</w:t>
      </w:r>
      <w:r w:rsidR="00AF0AC7" w:rsidRPr="00DA4865">
        <w:rPr>
          <w:rFonts w:asciiTheme="majorHAnsi" w:hAnsiTheme="majorHAnsi" w:cstheme="majorHAnsi"/>
        </w:rPr>
        <w:t xml:space="preserve"> </w:t>
      </w:r>
      <w:r w:rsidR="0089748D" w:rsidRPr="00DA4865">
        <w:rPr>
          <w:rFonts w:asciiTheme="majorHAnsi" w:hAnsiTheme="majorHAnsi" w:cstheme="majorHAnsi"/>
        </w:rPr>
        <w:t>harmful sexualised behaviours</w:t>
      </w:r>
      <w:r w:rsidR="0089748D" w:rsidRPr="00786878">
        <w:rPr>
          <w:rFonts w:asciiTheme="majorHAnsi" w:hAnsiTheme="majorHAnsi" w:cstheme="majorHAnsi"/>
        </w:rPr>
        <w:t xml:space="preserve"> </w:t>
      </w:r>
      <w:r w:rsidRPr="00786878">
        <w:rPr>
          <w:rFonts w:asciiTheme="majorHAnsi" w:hAnsiTheme="majorHAnsi" w:cstheme="majorHAnsi"/>
        </w:rPr>
        <w:t xml:space="preserve">between </w:t>
      </w:r>
      <w:r w:rsidR="00DA4865">
        <w:rPr>
          <w:rFonts w:asciiTheme="majorHAnsi" w:hAnsiTheme="majorHAnsi" w:cstheme="majorHAnsi"/>
        </w:rPr>
        <w:t>students</w:t>
      </w:r>
      <w:r w:rsidRPr="00786878">
        <w:rPr>
          <w:rFonts w:asciiTheme="majorHAnsi" w:hAnsiTheme="majorHAnsi" w:cstheme="majorHAnsi"/>
        </w:rPr>
        <w:t>, including a curriculum designed to specifically address sexual harassment, online abuse, sexual violence and issues of consent in an appropriate way.</w:t>
      </w:r>
    </w:p>
    <w:p w14:paraId="118B6243" w14:textId="77777777" w:rsidR="00824D7C" w:rsidRPr="00786878" w:rsidRDefault="00824D7C" w:rsidP="00824D7C">
      <w:pPr>
        <w:spacing w:after="0" w:line="240" w:lineRule="auto"/>
        <w:jc w:val="both"/>
        <w:rPr>
          <w:rFonts w:asciiTheme="majorHAnsi" w:hAnsiTheme="majorHAnsi" w:cstheme="majorHAnsi"/>
        </w:rPr>
      </w:pPr>
    </w:p>
    <w:p w14:paraId="2B456647" w14:textId="529C2F52"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Governing bodies are accountable for ensuring the </w:t>
      </w:r>
      <w:r w:rsidR="00E2168C">
        <w:rPr>
          <w:rFonts w:asciiTheme="majorHAnsi" w:hAnsiTheme="majorHAnsi" w:cstheme="majorHAnsi"/>
        </w:rPr>
        <w:t>college</w:t>
      </w:r>
      <w:r w:rsidRPr="00786878">
        <w:rPr>
          <w:rFonts w:asciiTheme="majorHAnsi" w:hAnsiTheme="majorHAnsi" w:cstheme="majorHAnsi"/>
        </w:rPr>
        <w:t xml:space="preserve"> has effective policies and procedures in place in line with local and national guidance, and for monitoring the </w:t>
      </w:r>
      <w:r w:rsidR="00E2168C">
        <w:rPr>
          <w:rFonts w:asciiTheme="majorHAnsi" w:hAnsiTheme="majorHAnsi" w:cstheme="majorHAnsi"/>
        </w:rPr>
        <w:t>college’s</w:t>
      </w:r>
      <w:r w:rsidRPr="00786878">
        <w:rPr>
          <w:rFonts w:asciiTheme="majorHAnsi" w:hAnsiTheme="majorHAnsi" w:cstheme="majorHAnsi"/>
        </w:rPr>
        <w:t xml:space="preserve">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786878" w:rsidRDefault="00824D7C" w:rsidP="00824D7C">
      <w:pPr>
        <w:spacing w:after="0" w:line="240" w:lineRule="auto"/>
        <w:jc w:val="both"/>
        <w:rPr>
          <w:rFonts w:asciiTheme="majorHAnsi" w:hAnsiTheme="majorHAnsi" w:cstheme="majorHAnsi"/>
        </w:rPr>
      </w:pPr>
    </w:p>
    <w:p w14:paraId="3E20A1DF" w14:textId="3D556D27" w:rsidR="00824D7C" w:rsidRPr="00076552" w:rsidRDefault="00824D7C" w:rsidP="00824D7C">
      <w:pPr>
        <w:spacing w:after="0" w:line="240" w:lineRule="auto"/>
        <w:jc w:val="both"/>
        <w:rPr>
          <w:rFonts w:asciiTheme="majorHAnsi" w:hAnsiTheme="majorHAnsi" w:cstheme="majorHAnsi"/>
          <w:b/>
        </w:rPr>
      </w:pPr>
      <w:r w:rsidRPr="00076552">
        <w:rPr>
          <w:rFonts w:asciiTheme="majorHAnsi" w:hAnsiTheme="majorHAnsi" w:cstheme="majorHAnsi"/>
          <w:b/>
        </w:rPr>
        <w:t xml:space="preserve">The </w:t>
      </w:r>
      <w:r w:rsidR="0077261F" w:rsidRPr="00076552">
        <w:rPr>
          <w:rFonts w:asciiTheme="majorHAnsi" w:hAnsiTheme="majorHAnsi" w:cstheme="majorHAnsi"/>
          <w:b/>
        </w:rPr>
        <w:t>Vice Principal Student Experience and Safeguarding</w:t>
      </w:r>
      <w:r w:rsidRPr="00076552">
        <w:rPr>
          <w:rFonts w:asciiTheme="majorHAnsi" w:hAnsiTheme="majorHAnsi" w:cstheme="majorHAnsi"/>
          <w:b/>
        </w:rPr>
        <w:t xml:space="preserve"> will ensure that: </w:t>
      </w:r>
    </w:p>
    <w:p w14:paraId="04EEB1D2" w14:textId="77777777" w:rsidR="00824D7C" w:rsidRPr="00076552" w:rsidRDefault="00824D7C" w:rsidP="00824D7C">
      <w:pPr>
        <w:spacing w:after="0" w:line="240" w:lineRule="auto"/>
        <w:jc w:val="both"/>
        <w:rPr>
          <w:rFonts w:asciiTheme="majorHAnsi" w:hAnsiTheme="majorHAnsi" w:cstheme="majorHAnsi"/>
          <w:b/>
        </w:rPr>
      </w:pPr>
    </w:p>
    <w:p w14:paraId="332C4978" w14:textId="6BB565AF" w:rsidR="00824D7C" w:rsidRPr="00076552" w:rsidRDefault="00824D7C" w:rsidP="00445749">
      <w:pPr>
        <w:numPr>
          <w:ilvl w:val="0"/>
          <w:numId w:val="6"/>
        </w:numPr>
        <w:spacing w:after="0" w:line="240" w:lineRule="auto"/>
        <w:ind w:left="284" w:hanging="284"/>
        <w:jc w:val="both"/>
        <w:rPr>
          <w:rFonts w:asciiTheme="majorHAnsi" w:hAnsiTheme="majorHAnsi" w:cstheme="majorHAnsi"/>
        </w:rPr>
      </w:pPr>
      <w:r w:rsidRPr="00076552">
        <w:rPr>
          <w:rFonts w:asciiTheme="majorHAnsi" w:hAnsiTheme="majorHAnsi" w:cstheme="majorHAnsi"/>
        </w:rPr>
        <w:t xml:space="preserve">There is a listening culture within the </w:t>
      </w:r>
      <w:r w:rsidR="00E2168C" w:rsidRPr="00076552">
        <w:rPr>
          <w:rFonts w:asciiTheme="majorHAnsi" w:hAnsiTheme="majorHAnsi" w:cstheme="majorHAnsi"/>
        </w:rPr>
        <w:t>college</w:t>
      </w:r>
      <w:r w:rsidRPr="00076552">
        <w:rPr>
          <w:rFonts w:asciiTheme="majorHAnsi" w:hAnsiTheme="majorHAnsi" w:cstheme="majorHAnsi"/>
        </w:rPr>
        <w:t xml:space="preserve"> where both staff and children are able to raise concerns about poor or unsafe practices.</w:t>
      </w:r>
    </w:p>
    <w:p w14:paraId="450B3EB6" w14:textId="77777777" w:rsidR="00824D7C" w:rsidRPr="00076552" w:rsidRDefault="00824D7C" w:rsidP="00445749">
      <w:pPr>
        <w:numPr>
          <w:ilvl w:val="0"/>
          <w:numId w:val="6"/>
        </w:numPr>
        <w:spacing w:after="0" w:line="240" w:lineRule="auto"/>
        <w:ind w:left="284" w:hanging="284"/>
        <w:jc w:val="both"/>
        <w:rPr>
          <w:rFonts w:asciiTheme="majorHAnsi" w:hAnsiTheme="majorHAnsi" w:cstheme="majorHAnsi"/>
        </w:rPr>
      </w:pPr>
      <w:r w:rsidRPr="00076552">
        <w:rPr>
          <w:rFonts w:asciiTheme="majorHAnsi" w:hAnsiTheme="majorHAnsi" w:cstheme="majorHAnsi"/>
        </w:rPr>
        <w:t xml:space="preserve">Referrals are made to the Disclosure and Barring Service and/or the </w:t>
      </w:r>
      <w:r w:rsidR="00140F0B" w:rsidRPr="00076552">
        <w:rPr>
          <w:rFonts w:asciiTheme="majorHAnsi" w:hAnsiTheme="majorHAnsi" w:cstheme="majorHAnsi"/>
        </w:rPr>
        <w:t>Teaching Regulation Agency</w:t>
      </w:r>
      <w:r w:rsidRPr="00076552">
        <w:rPr>
          <w:rFonts w:asciiTheme="majorHAnsi" w:hAnsiTheme="majorHAnsi" w:cstheme="majorHAnsi"/>
        </w:rPr>
        <w:t xml:space="preserve"> as appropriate.</w:t>
      </w:r>
    </w:p>
    <w:p w14:paraId="69BF686E" w14:textId="77777777" w:rsidR="0077261F" w:rsidRDefault="00824D7C" w:rsidP="0077261F">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They liaise with the Local Authority Designated Officer where an allegation is made against a member of staff.</w:t>
      </w:r>
    </w:p>
    <w:p w14:paraId="6D85DD36" w14:textId="34FE8724" w:rsidR="0077261F" w:rsidRPr="0077261F" w:rsidRDefault="0077261F" w:rsidP="0077261F">
      <w:pPr>
        <w:numPr>
          <w:ilvl w:val="0"/>
          <w:numId w:val="6"/>
        </w:numPr>
        <w:spacing w:after="0" w:line="240" w:lineRule="auto"/>
        <w:ind w:left="284" w:hanging="284"/>
        <w:jc w:val="both"/>
        <w:rPr>
          <w:rFonts w:asciiTheme="majorHAnsi" w:hAnsiTheme="majorHAnsi" w:cstheme="majorHAnsi"/>
        </w:rPr>
      </w:pPr>
      <w:r>
        <w:rPr>
          <w:rFonts w:asciiTheme="majorHAnsi" w:hAnsiTheme="majorHAnsi" w:cstheme="majorHAnsi"/>
        </w:rPr>
        <w:t>They</w:t>
      </w:r>
      <w:r w:rsidRPr="0077261F">
        <w:rPr>
          <w:rFonts w:asciiTheme="majorHAnsi" w:hAnsiTheme="majorHAnsi" w:cstheme="majorHAnsi"/>
        </w:rPr>
        <w:t xml:space="preserve"> liaise with the “case manager”</w:t>
      </w:r>
      <w:del w:id="56" w:author="Alison Twomey" w:date="2023-09-13T10:17:00Z">
        <w:r w:rsidRPr="0077261F" w:rsidDel="00445CBF">
          <w:rPr>
            <w:rFonts w:asciiTheme="majorHAnsi" w:hAnsiTheme="majorHAnsi" w:cstheme="majorHAnsi"/>
          </w:rPr>
          <w:delText xml:space="preserve"> </w:delText>
        </w:r>
      </w:del>
      <w:r w:rsidRPr="0077261F">
        <w:rPr>
          <w:rFonts w:asciiTheme="majorHAnsi" w:hAnsiTheme="majorHAnsi" w:cstheme="majorHAnsi"/>
        </w:rPr>
        <w:t xml:space="preserve"> and the designated officer(s) at the local authority for child protection concerns in cases which concern a staff member;</w:t>
      </w:r>
    </w:p>
    <w:p w14:paraId="0DB52B00" w14:textId="69BDB713" w:rsidR="0077261F" w:rsidRPr="0077261F" w:rsidRDefault="0077261F" w:rsidP="0077261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R</w:t>
      </w:r>
      <w:r w:rsidRPr="0077261F">
        <w:rPr>
          <w:rFonts w:asciiTheme="majorHAnsi" w:hAnsiTheme="majorHAnsi" w:cstheme="majorHAnsi"/>
        </w:rPr>
        <w:t>efer cases where a person is dismissed or left due to risk/harm to a child to the Disclosure and Barring Service as required; and</w:t>
      </w:r>
    </w:p>
    <w:p w14:paraId="04A042E5" w14:textId="77EB743D" w:rsidR="007A4F18" w:rsidRPr="0077261F" w:rsidRDefault="007A4F18" w:rsidP="00445749">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They liaise with the designated safeguarding lead in respect of any concerns raised about staff or volunteers which do not meet the harm threshold and are dealt with by means of the low level concerns policy or procedure.</w:t>
      </w:r>
    </w:p>
    <w:p w14:paraId="2F8E757B" w14:textId="7EF9411D" w:rsidR="00824D7C" w:rsidRPr="0077261F" w:rsidRDefault="00824D7C" w:rsidP="00445749">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 xml:space="preserve">The Designated Safeguarding Lead has a job description in keeping with the requirements of Keeping Children Safe in Education (DFE </w:t>
      </w:r>
      <w:r w:rsidR="00B242EF" w:rsidRPr="0077261F">
        <w:rPr>
          <w:rFonts w:asciiTheme="majorHAnsi" w:hAnsiTheme="majorHAnsi" w:cstheme="majorHAnsi"/>
        </w:rPr>
        <w:t>20</w:t>
      </w:r>
      <w:r w:rsidR="00B14336" w:rsidRPr="0077261F">
        <w:rPr>
          <w:rFonts w:asciiTheme="majorHAnsi" w:hAnsiTheme="majorHAnsi" w:cstheme="majorHAnsi"/>
        </w:rPr>
        <w:t>2</w:t>
      </w:r>
      <w:r w:rsidR="0089748D" w:rsidRPr="0077261F">
        <w:rPr>
          <w:rFonts w:asciiTheme="majorHAnsi" w:hAnsiTheme="majorHAnsi" w:cstheme="majorHAnsi"/>
        </w:rPr>
        <w:t>3</w:t>
      </w:r>
      <w:r w:rsidRPr="0077261F">
        <w:rPr>
          <w:rFonts w:asciiTheme="majorHAnsi" w:hAnsiTheme="majorHAnsi" w:cstheme="majorHAnsi"/>
        </w:rPr>
        <w:t>) and that sufficient time, training and support are allocated to this role, including the appointment of colleagues able to deputise for the Designated Safeguarding Lead who have undertaken the same training</w:t>
      </w:r>
      <w:r w:rsidR="00E36A67" w:rsidRPr="0077261F">
        <w:rPr>
          <w:rFonts w:asciiTheme="majorHAnsi" w:hAnsiTheme="majorHAnsi" w:cstheme="majorHAnsi"/>
        </w:rPr>
        <w:t xml:space="preserve"> and who also have the role explicitly referenced within their job description</w:t>
      </w:r>
      <w:r w:rsidRPr="0077261F">
        <w:rPr>
          <w:rFonts w:asciiTheme="majorHAnsi" w:hAnsiTheme="majorHAnsi" w:cstheme="majorHAnsi"/>
        </w:rPr>
        <w:t>.</w:t>
      </w:r>
    </w:p>
    <w:p w14:paraId="073DCCC0" w14:textId="60CD22FB" w:rsidR="00824D7C" w:rsidRPr="0077261F" w:rsidRDefault="00824D7C" w:rsidP="00445749">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 xml:space="preserve">The curriculum provides opportunities to help students stay safe </w:t>
      </w:r>
      <w:r w:rsidR="00B03925" w:rsidRPr="0077261F">
        <w:rPr>
          <w:rFonts w:asciiTheme="majorHAnsi" w:hAnsiTheme="majorHAnsi" w:cstheme="majorHAnsi"/>
        </w:rPr>
        <w:t xml:space="preserve">including </w:t>
      </w:r>
      <w:r w:rsidRPr="0077261F">
        <w:rPr>
          <w:rFonts w:asciiTheme="majorHAnsi" w:hAnsiTheme="majorHAnsi" w:cstheme="majorHAnsi"/>
        </w:rPr>
        <w:t xml:space="preserve">when online. </w:t>
      </w:r>
      <w:r w:rsidR="0077261F" w:rsidRPr="0077261F">
        <w:rPr>
          <w:rFonts w:asciiTheme="majorHAnsi" w:hAnsiTheme="majorHAnsi" w:cstheme="majorHAnsi"/>
        </w:rPr>
        <w:t xml:space="preserve">Students </w:t>
      </w:r>
      <w:r w:rsidRPr="0077261F">
        <w:rPr>
          <w:rFonts w:asciiTheme="majorHAnsi" w:hAnsiTheme="majorHAnsi" w:cstheme="majorHAnsi"/>
        </w:rPr>
        <w:t>should be aware of the support available to them.</w:t>
      </w:r>
    </w:p>
    <w:p w14:paraId="1B11C4B0" w14:textId="1C5E5DFE" w:rsidR="00E36A67" w:rsidRPr="0077261F" w:rsidRDefault="00E36A67" w:rsidP="00445749">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 xml:space="preserve">The PSHE / safeguarding curriculum is appropriately sequenced to ensure </w:t>
      </w:r>
      <w:r w:rsidR="0077261F" w:rsidRPr="0077261F">
        <w:rPr>
          <w:rFonts w:asciiTheme="majorHAnsi" w:hAnsiTheme="majorHAnsi" w:cstheme="majorHAnsi"/>
        </w:rPr>
        <w:t>students</w:t>
      </w:r>
      <w:r w:rsidRPr="0077261F">
        <w:rPr>
          <w:rFonts w:asciiTheme="majorHAnsi" w:hAnsiTheme="majorHAnsi" w:cstheme="majorHAnsi"/>
        </w:rPr>
        <w:t xml:space="preserve"> are taught about key issues in a planned and age/stage appropriate way, building on previous knowledge as they move through the </w:t>
      </w:r>
      <w:r w:rsidR="00E2168C" w:rsidRPr="0077261F">
        <w:rPr>
          <w:rFonts w:asciiTheme="majorHAnsi" w:hAnsiTheme="majorHAnsi" w:cstheme="majorHAnsi"/>
        </w:rPr>
        <w:t>college</w:t>
      </w:r>
      <w:r w:rsidRPr="0077261F">
        <w:rPr>
          <w:rFonts w:asciiTheme="majorHAnsi" w:hAnsiTheme="majorHAnsi" w:cstheme="majorHAnsi"/>
        </w:rPr>
        <w:t>.</w:t>
      </w:r>
    </w:p>
    <w:p w14:paraId="68E485CA" w14:textId="71B55BEE" w:rsidR="00824D7C" w:rsidRPr="0077261F" w:rsidRDefault="00824D7C" w:rsidP="00445749">
      <w:pPr>
        <w:numPr>
          <w:ilvl w:val="0"/>
          <w:numId w:val="6"/>
        </w:numPr>
        <w:spacing w:after="0" w:line="240" w:lineRule="auto"/>
        <w:ind w:left="284" w:hanging="284"/>
        <w:jc w:val="both"/>
        <w:rPr>
          <w:rFonts w:asciiTheme="majorHAnsi" w:hAnsiTheme="majorHAnsi" w:cstheme="majorHAnsi"/>
        </w:rPr>
      </w:pPr>
      <w:r w:rsidRPr="0077261F">
        <w:rPr>
          <w:rFonts w:asciiTheme="majorHAnsi" w:hAnsiTheme="majorHAnsi" w:cstheme="majorHAnsi"/>
        </w:rPr>
        <w:t xml:space="preserve">They quality assure the </w:t>
      </w:r>
      <w:r w:rsidR="00E2168C" w:rsidRPr="0077261F">
        <w:rPr>
          <w:rFonts w:asciiTheme="majorHAnsi" w:hAnsiTheme="majorHAnsi" w:cstheme="majorHAnsi"/>
        </w:rPr>
        <w:t>college’s</w:t>
      </w:r>
      <w:r w:rsidRPr="0077261F">
        <w:rPr>
          <w:rFonts w:asciiTheme="majorHAnsi" w:hAnsiTheme="majorHAnsi" w:cstheme="majorHAnsi"/>
        </w:rPr>
        <w:t xml:space="preserve"> child </w:t>
      </w:r>
      <w:r w:rsidR="0077261F" w:rsidRPr="0077261F">
        <w:rPr>
          <w:rFonts w:asciiTheme="majorHAnsi" w:hAnsiTheme="majorHAnsi" w:cstheme="majorHAnsi"/>
        </w:rPr>
        <w:t xml:space="preserve">and vulnerable adults </w:t>
      </w:r>
      <w:r w:rsidRPr="0077261F">
        <w:rPr>
          <w:rFonts w:asciiTheme="majorHAnsi" w:hAnsiTheme="majorHAnsi" w:cstheme="majorHAnsi"/>
        </w:rPr>
        <w:t>protection practices including the auditing of safeguarding records and the supervision of the safeguarding team to ensure that actions and decisions are reviewed appropriately and that staff’s emotional needs are met.</w:t>
      </w:r>
    </w:p>
    <w:p w14:paraId="5C64002E" w14:textId="22918EC3" w:rsidR="00CA47D8" w:rsidRPr="00DB4454" w:rsidRDefault="6BB98434" w:rsidP="651DABA3">
      <w:pPr>
        <w:numPr>
          <w:ilvl w:val="0"/>
          <w:numId w:val="6"/>
        </w:numPr>
        <w:spacing w:after="0" w:line="240" w:lineRule="auto"/>
        <w:ind w:left="284" w:hanging="284"/>
        <w:jc w:val="both"/>
        <w:rPr>
          <w:rFonts w:asciiTheme="majorHAnsi" w:hAnsiTheme="majorHAnsi" w:cstheme="majorBidi"/>
          <w:b/>
          <w:bCs/>
          <w:color w:val="0563C1" w:themeColor="hyperlink"/>
          <w:u w:val="single"/>
        </w:rPr>
      </w:pPr>
      <w:r w:rsidRPr="651DABA3">
        <w:rPr>
          <w:rFonts w:asciiTheme="majorHAnsi" w:hAnsiTheme="majorHAnsi" w:cstheme="majorBidi"/>
        </w:rPr>
        <w:t xml:space="preserve">The </w:t>
      </w:r>
      <w:r w:rsidR="359EE557" w:rsidRPr="651DABA3">
        <w:rPr>
          <w:rFonts w:asciiTheme="majorHAnsi" w:hAnsiTheme="majorHAnsi" w:cstheme="majorBidi"/>
        </w:rPr>
        <w:t>college</w:t>
      </w:r>
      <w:r w:rsidRPr="651DABA3">
        <w:rPr>
          <w:rFonts w:asciiTheme="majorHAnsi" w:hAnsiTheme="majorHAnsi" w:cstheme="majorBidi"/>
        </w:rPr>
        <w:t xml:space="preserve"> meets its responsibilities under the</w:t>
      </w:r>
      <w:r w:rsidR="79145209" w:rsidRPr="651DABA3">
        <w:rPr>
          <w:rFonts w:asciiTheme="majorHAnsi" w:hAnsiTheme="majorHAnsi" w:cstheme="majorBidi"/>
        </w:rPr>
        <w:t xml:space="preserve"> Prevent Duty</w:t>
      </w:r>
      <w:r w:rsidR="7BD605DE" w:rsidRPr="651DABA3">
        <w:rPr>
          <w:rFonts w:asciiTheme="majorHAnsi" w:hAnsiTheme="majorHAnsi" w:cstheme="majorBidi"/>
        </w:rPr>
        <w:t xml:space="preserve"> (see Prevent Policy)</w:t>
      </w:r>
      <w:r w:rsidRPr="651DABA3">
        <w:rPr>
          <w:rFonts w:asciiTheme="majorHAnsi" w:hAnsiTheme="majorHAnsi" w:cstheme="majorBidi"/>
        </w:rPr>
        <w:t xml:space="preserve"> including ensuring there are</w:t>
      </w:r>
      <w:r w:rsidR="79145209" w:rsidRPr="651DABA3">
        <w:rPr>
          <w:rFonts w:asciiTheme="majorHAnsi" w:hAnsiTheme="majorHAnsi" w:cstheme="majorBidi"/>
        </w:rPr>
        <w:t xml:space="preserve"> reasonable checks made on visiting speakers</w:t>
      </w:r>
      <w:r w:rsidRPr="651DABA3">
        <w:rPr>
          <w:rFonts w:asciiTheme="majorHAnsi" w:hAnsiTheme="majorHAnsi" w:cstheme="majorBidi"/>
        </w:rPr>
        <w:t xml:space="preserve"> and monitoring and filtering is in place across the </w:t>
      </w:r>
      <w:r w:rsidR="359EE557" w:rsidRPr="651DABA3">
        <w:rPr>
          <w:rFonts w:asciiTheme="majorHAnsi" w:hAnsiTheme="majorHAnsi" w:cstheme="majorBidi"/>
        </w:rPr>
        <w:t>college’s</w:t>
      </w:r>
      <w:r w:rsidRPr="651DABA3">
        <w:rPr>
          <w:rFonts w:asciiTheme="majorHAnsi" w:hAnsiTheme="majorHAnsi" w:cstheme="majorBidi"/>
        </w:rPr>
        <w:t xml:space="preserve"> IT systems.</w:t>
      </w:r>
      <w:r w:rsidR="3A54A5F7" w:rsidRPr="651DABA3">
        <w:rPr>
          <w:rFonts w:asciiTheme="majorHAnsi" w:hAnsiTheme="majorHAnsi" w:cstheme="majorBidi"/>
        </w:rPr>
        <w:t xml:space="preserve"> </w:t>
      </w:r>
    </w:p>
    <w:p w14:paraId="2DD3264B" w14:textId="77777777" w:rsidR="00DB4454" w:rsidRDefault="00DB4454" w:rsidP="00DB4454">
      <w:pPr>
        <w:spacing w:after="0" w:line="240" w:lineRule="auto"/>
        <w:ind w:left="284"/>
        <w:jc w:val="both"/>
        <w:rPr>
          <w:rStyle w:val="Hyperlink"/>
          <w:rFonts w:asciiTheme="majorHAnsi" w:hAnsiTheme="majorHAnsi" w:cstheme="majorHAnsi"/>
          <w:b/>
        </w:rPr>
      </w:pPr>
    </w:p>
    <w:p w14:paraId="37E8B4BD" w14:textId="77777777" w:rsidR="00CA47D8" w:rsidRPr="00786878" w:rsidRDefault="00CA47D8" w:rsidP="00CA47D8">
      <w:pPr>
        <w:spacing w:after="0" w:line="240" w:lineRule="auto"/>
        <w:jc w:val="both"/>
        <w:rPr>
          <w:rFonts w:asciiTheme="majorHAnsi" w:hAnsiTheme="majorHAnsi" w:cstheme="majorHAnsi"/>
          <w:b/>
          <w:bCs/>
        </w:rPr>
      </w:pPr>
      <w:r w:rsidRPr="00786878">
        <w:rPr>
          <w:rFonts w:asciiTheme="majorHAnsi" w:hAnsiTheme="majorHAnsi" w:cstheme="majorHAnsi"/>
          <w:b/>
          <w:bCs/>
        </w:rPr>
        <w:t>Raise Awareness</w:t>
      </w:r>
    </w:p>
    <w:p w14:paraId="756A9571" w14:textId="77777777" w:rsidR="00CA47D8" w:rsidRPr="00786878" w:rsidRDefault="00CA47D8" w:rsidP="00CA47D8">
      <w:pPr>
        <w:spacing w:after="0" w:line="240" w:lineRule="auto"/>
        <w:jc w:val="both"/>
        <w:rPr>
          <w:rFonts w:asciiTheme="majorHAnsi" w:hAnsiTheme="majorHAnsi" w:cstheme="majorHAnsi"/>
          <w:b/>
          <w:bCs/>
        </w:rPr>
      </w:pPr>
    </w:p>
    <w:p w14:paraId="14F407A4" w14:textId="77777777" w:rsidR="00CA47D8" w:rsidRPr="00786878" w:rsidRDefault="00CA47D8" w:rsidP="00CA47D8">
      <w:pPr>
        <w:spacing w:after="0" w:line="240" w:lineRule="auto"/>
        <w:jc w:val="both"/>
        <w:rPr>
          <w:rFonts w:asciiTheme="majorHAnsi" w:hAnsiTheme="majorHAnsi" w:cstheme="majorHAnsi"/>
          <w:bCs/>
        </w:rPr>
      </w:pPr>
      <w:r w:rsidRPr="00786878">
        <w:rPr>
          <w:rFonts w:asciiTheme="majorHAnsi" w:hAnsiTheme="majorHAnsi" w:cstheme="majorHAnsi"/>
          <w:bCs/>
        </w:rPr>
        <w:t xml:space="preserve">The </w:t>
      </w:r>
      <w:r>
        <w:rPr>
          <w:rFonts w:asciiTheme="majorHAnsi" w:hAnsiTheme="majorHAnsi" w:cstheme="majorHAnsi"/>
          <w:bCs/>
        </w:rPr>
        <w:t>Vice Principal Student Experience and safeguarding will</w:t>
      </w:r>
      <w:r w:rsidRPr="00786878">
        <w:rPr>
          <w:rFonts w:asciiTheme="majorHAnsi" w:hAnsiTheme="majorHAnsi" w:cstheme="majorHAnsi"/>
          <w:bCs/>
        </w:rPr>
        <w:t>:</w:t>
      </w:r>
    </w:p>
    <w:p w14:paraId="70D5CE28" w14:textId="77777777" w:rsidR="00CA47D8" w:rsidRPr="00786878" w:rsidRDefault="00CA47D8" w:rsidP="00CA47D8">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5552BB7B" w14:textId="77777777" w:rsidR="00CA47D8" w:rsidRPr="00786878" w:rsidRDefault="00CA47D8" w:rsidP="00CA47D8">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each member of staff has access to, and understands, the </w:t>
      </w:r>
      <w:r>
        <w:rPr>
          <w:rFonts w:asciiTheme="majorHAnsi" w:hAnsiTheme="majorHAnsi" w:cstheme="majorHAnsi"/>
        </w:rPr>
        <w:t>college’s</w:t>
      </w:r>
      <w:r w:rsidRPr="00786878">
        <w:rPr>
          <w:rFonts w:asciiTheme="majorHAnsi" w:hAnsiTheme="majorHAnsi" w:cstheme="majorHAnsi"/>
        </w:rPr>
        <w:t xml:space="preserve"> child </w:t>
      </w:r>
      <w:r>
        <w:rPr>
          <w:rFonts w:asciiTheme="majorHAnsi" w:hAnsiTheme="majorHAnsi" w:cstheme="majorHAnsi"/>
        </w:rPr>
        <w:t xml:space="preserve">and vulnerable </w:t>
      </w:r>
      <w:r w:rsidRPr="00786878">
        <w:rPr>
          <w:rFonts w:asciiTheme="majorHAnsi" w:hAnsiTheme="majorHAnsi" w:cstheme="majorHAnsi"/>
        </w:rPr>
        <w:t xml:space="preserve">protection policy and procedures, especially new and part-time staff; </w:t>
      </w:r>
    </w:p>
    <w:p w14:paraId="61EF4DB3" w14:textId="7DD1543F" w:rsidR="00CA47D8" w:rsidRPr="00786878" w:rsidRDefault="2C305B54" w:rsidP="651DABA3">
      <w:pPr>
        <w:pStyle w:val="ListParagraph"/>
        <w:numPr>
          <w:ilvl w:val="0"/>
          <w:numId w:val="16"/>
        </w:numPr>
        <w:spacing w:after="0" w:line="240" w:lineRule="auto"/>
        <w:ind w:left="284" w:hanging="284"/>
        <w:jc w:val="both"/>
        <w:rPr>
          <w:rFonts w:asciiTheme="majorHAnsi" w:hAnsiTheme="majorHAnsi" w:cstheme="majorBidi"/>
        </w:rPr>
      </w:pPr>
      <w:r w:rsidRPr="651DABA3">
        <w:rPr>
          <w:rFonts w:asciiTheme="majorHAnsi" w:hAnsiTheme="majorHAnsi" w:cstheme="majorBidi"/>
        </w:rPr>
        <w:t>ensure the college’s child and</w:t>
      </w:r>
      <w:r w:rsidR="10FC7B67" w:rsidRPr="651DABA3">
        <w:rPr>
          <w:rFonts w:asciiTheme="majorHAnsi" w:hAnsiTheme="majorHAnsi" w:cstheme="majorBidi"/>
        </w:rPr>
        <w:t xml:space="preserve"> </w:t>
      </w:r>
      <w:r w:rsidRPr="651DABA3">
        <w:rPr>
          <w:rFonts w:asciiTheme="majorHAnsi" w:hAnsiTheme="majorHAnsi" w:cstheme="majorBidi"/>
        </w:rPr>
        <w:t>adults</w:t>
      </w:r>
      <w:r w:rsidR="7BD605DE" w:rsidRPr="651DABA3">
        <w:rPr>
          <w:rFonts w:asciiTheme="majorHAnsi" w:hAnsiTheme="majorHAnsi" w:cstheme="majorBidi"/>
        </w:rPr>
        <w:t xml:space="preserve"> at risk</w:t>
      </w:r>
      <w:r w:rsidRPr="651DABA3">
        <w:rPr>
          <w:rFonts w:asciiTheme="majorHAnsi" w:hAnsiTheme="majorHAnsi" w:cstheme="majorBidi"/>
        </w:rPr>
        <w:t xml:space="preserve"> protection policy is reviewed annually (as a minimum) and the procedures and implementation are updated and reviewed regularly, and work with </w:t>
      </w:r>
      <w:r w:rsidR="70F3A987" w:rsidRPr="651DABA3">
        <w:rPr>
          <w:rFonts w:asciiTheme="majorHAnsi" w:hAnsiTheme="majorHAnsi" w:cstheme="majorBidi"/>
        </w:rPr>
        <w:t xml:space="preserve">the </w:t>
      </w:r>
      <w:r w:rsidRPr="651DABA3">
        <w:rPr>
          <w:rFonts w:asciiTheme="majorHAnsi" w:hAnsiTheme="majorHAnsi" w:cstheme="majorBidi"/>
        </w:rPr>
        <w:t>governing bod</w:t>
      </w:r>
      <w:r w:rsidR="70F3A987" w:rsidRPr="651DABA3">
        <w:rPr>
          <w:rFonts w:asciiTheme="majorHAnsi" w:hAnsiTheme="majorHAnsi" w:cstheme="majorBidi"/>
        </w:rPr>
        <w:t>y</w:t>
      </w:r>
      <w:r w:rsidRPr="651DABA3">
        <w:rPr>
          <w:rFonts w:asciiTheme="majorHAnsi" w:hAnsiTheme="majorHAnsi" w:cstheme="majorBidi"/>
        </w:rPr>
        <w:t xml:space="preserve"> regarding this;</w:t>
      </w:r>
    </w:p>
    <w:p w14:paraId="3484BB12" w14:textId="025D77F0" w:rsidR="00CA47D8" w:rsidRPr="00786878" w:rsidRDefault="2C305B54" w:rsidP="651DABA3">
      <w:pPr>
        <w:pStyle w:val="ListParagraph"/>
        <w:numPr>
          <w:ilvl w:val="0"/>
          <w:numId w:val="16"/>
        </w:numPr>
        <w:spacing w:after="0" w:line="240" w:lineRule="auto"/>
        <w:ind w:left="284" w:hanging="284"/>
        <w:jc w:val="both"/>
        <w:rPr>
          <w:rFonts w:asciiTheme="majorHAnsi" w:hAnsiTheme="majorHAnsi" w:cstheme="majorBidi"/>
        </w:rPr>
      </w:pPr>
      <w:r w:rsidRPr="651DABA3">
        <w:rPr>
          <w:rFonts w:asciiTheme="majorHAnsi" w:hAnsiTheme="majorHAnsi" w:cstheme="majorBidi"/>
        </w:rPr>
        <w:t>ensure the child and adults</w:t>
      </w:r>
      <w:r w:rsidR="7BD605DE" w:rsidRPr="651DABA3">
        <w:rPr>
          <w:rFonts w:asciiTheme="majorHAnsi" w:hAnsiTheme="majorHAnsi" w:cstheme="majorBidi"/>
        </w:rPr>
        <w:t xml:space="preserve"> at risk</w:t>
      </w:r>
      <w:r w:rsidRPr="651DABA3">
        <w:rPr>
          <w:rFonts w:asciiTheme="majorHAnsi" w:hAnsiTheme="majorHAnsi" w:cstheme="majorBidi"/>
        </w:rPr>
        <w:t xml:space="preserve"> protection policy is available publicly and parents/carers are aware of the fact that referrals about suspected abuse or neglect may be made and the role of the college in this; and</w:t>
      </w:r>
    </w:p>
    <w:p w14:paraId="3FFA2264" w14:textId="12A1C410" w:rsidR="00CA47D8" w:rsidRPr="00CA47D8" w:rsidRDefault="00CA47D8" w:rsidP="00CA47D8">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link with the safeguarding partner arrangements to make sure staff are aware of any training opportunities and the latest local policies on local safeguarding arrangements. </w:t>
      </w:r>
    </w:p>
    <w:p w14:paraId="31B0BDF6" w14:textId="77777777" w:rsidR="0089748D" w:rsidRPr="00786878" w:rsidRDefault="0089748D" w:rsidP="00824D7C">
      <w:pPr>
        <w:spacing w:after="0" w:line="240" w:lineRule="auto"/>
        <w:jc w:val="both"/>
        <w:rPr>
          <w:rFonts w:asciiTheme="majorHAnsi" w:hAnsiTheme="majorHAnsi" w:cstheme="majorHAnsi"/>
          <w:b/>
        </w:rPr>
      </w:pPr>
    </w:p>
    <w:p w14:paraId="2F1653F0" w14:textId="5A10AD41" w:rsidR="00824D7C" w:rsidRPr="0077261F" w:rsidRDefault="00163F31" w:rsidP="00824D7C">
      <w:pPr>
        <w:spacing w:after="0" w:line="240" w:lineRule="auto"/>
        <w:jc w:val="both"/>
        <w:rPr>
          <w:rFonts w:asciiTheme="majorHAnsi" w:hAnsiTheme="majorHAnsi" w:cstheme="majorHAnsi"/>
          <w:b/>
        </w:rPr>
      </w:pPr>
      <w:r w:rsidRPr="0077261F">
        <w:rPr>
          <w:rFonts w:asciiTheme="majorHAnsi" w:hAnsiTheme="majorHAnsi" w:cstheme="majorHAnsi"/>
          <w:b/>
        </w:rPr>
        <w:t>The</w:t>
      </w:r>
      <w:r w:rsidR="0077261F" w:rsidRPr="0077261F">
        <w:rPr>
          <w:rFonts w:asciiTheme="majorHAnsi" w:hAnsiTheme="majorHAnsi" w:cstheme="majorHAnsi"/>
          <w:b/>
        </w:rPr>
        <w:t xml:space="preserve"> Campus Leads (</w:t>
      </w:r>
      <w:r w:rsidR="00076552">
        <w:rPr>
          <w:rFonts w:asciiTheme="majorHAnsi" w:hAnsiTheme="majorHAnsi" w:cstheme="majorHAnsi"/>
          <w:b/>
        </w:rPr>
        <w:t xml:space="preserve">delegated responsibility of </w:t>
      </w:r>
      <w:r w:rsidR="00824D7C" w:rsidRPr="0077261F">
        <w:rPr>
          <w:rFonts w:asciiTheme="majorHAnsi" w:hAnsiTheme="majorHAnsi" w:cstheme="majorHAnsi"/>
          <w:b/>
        </w:rPr>
        <w:t>Designated Safeguarding Lead</w:t>
      </w:r>
      <w:r w:rsidR="0077261F" w:rsidRPr="0077261F">
        <w:rPr>
          <w:rFonts w:asciiTheme="majorHAnsi" w:hAnsiTheme="majorHAnsi" w:cstheme="majorHAnsi"/>
          <w:b/>
        </w:rPr>
        <w:t>), under the supervision of the Vice Principal Student Experience and Safeguarding will</w:t>
      </w:r>
      <w:r w:rsidR="00EF66D1" w:rsidRPr="0077261F">
        <w:rPr>
          <w:rFonts w:asciiTheme="majorHAnsi" w:hAnsiTheme="majorHAnsi" w:cstheme="majorHAnsi"/>
          <w:b/>
        </w:rPr>
        <w:t>:</w:t>
      </w:r>
    </w:p>
    <w:p w14:paraId="3BB2DCF9" w14:textId="77777777" w:rsidR="00824D7C" w:rsidRPr="00786878" w:rsidRDefault="00824D7C" w:rsidP="00824D7C">
      <w:pPr>
        <w:spacing w:after="0" w:line="240" w:lineRule="auto"/>
        <w:jc w:val="both"/>
        <w:rPr>
          <w:rFonts w:asciiTheme="majorHAnsi" w:hAnsiTheme="majorHAnsi" w:cstheme="majorHAnsi"/>
        </w:rPr>
      </w:pPr>
    </w:p>
    <w:p w14:paraId="57D41B17"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Manage referrals </w:t>
      </w:r>
    </w:p>
    <w:p w14:paraId="7F202B00" w14:textId="77777777" w:rsidR="00824D7C" w:rsidRPr="00786878" w:rsidRDefault="00824D7C" w:rsidP="00824D7C">
      <w:pPr>
        <w:spacing w:after="0" w:line="240" w:lineRule="auto"/>
        <w:jc w:val="both"/>
        <w:rPr>
          <w:rFonts w:asciiTheme="majorHAnsi" w:hAnsiTheme="majorHAnsi" w:cstheme="majorHAnsi"/>
        </w:rPr>
      </w:pPr>
    </w:p>
    <w:p w14:paraId="101EA38D" w14:textId="2267A6FE"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The designated safeguarding lead</w:t>
      </w:r>
      <w:r w:rsidR="00DA4865">
        <w:rPr>
          <w:rFonts w:asciiTheme="majorHAnsi" w:hAnsiTheme="majorHAnsi" w:cstheme="majorHAnsi"/>
        </w:rPr>
        <w:t xml:space="preserve"> (Campus Lead)</w:t>
      </w:r>
      <w:r w:rsidRPr="00786878">
        <w:rPr>
          <w:rFonts w:asciiTheme="majorHAnsi" w:hAnsiTheme="majorHAnsi" w:cstheme="majorHAnsi"/>
        </w:rPr>
        <w:t xml:space="preserve"> is expected to: </w:t>
      </w:r>
    </w:p>
    <w:p w14:paraId="02751824" w14:textId="77777777" w:rsidR="00824D7C" w:rsidRPr="00786878" w:rsidRDefault="00824D7C" w:rsidP="00824D7C">
      <w:pPr>
        <w:spacing w:after="0" w:line="240" w:lineRule="auto"/>
        <w:jc w:val="both"/>
        <w:rPr>
          <w:rFonts w:asciiTheme="majorHAnsi" w:hAnsiTheme="majorHAnsi" w:cstheme="majorHAnsi"/>
        </w:rPr>
      </w:pPr>
    </w:p>
    <w:p w14:paraId="5EF746D4" w14:textId="4516C550"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of suspected abuse to the local authority children’s</w:t>
      </w:r>
      <w:r w:rsidR="00DA4865">
        <w:rPr>
          <w:rFonts w:asciiTheme="majorHAnsi" w:hAnsiTheme="majorHAnsi" w:cstheme="majorHAnsi"/>
        </w:rPr>
        <w:t>/adult’s</w:t>
      </w:r>
      <w:r w:rsidRPr="00786878">
        <w:rPr>
          <w:rFonts w:asciiTheme="majorHAnsi" w:hAnsiTheme="majorHAnsi" w:cstheme="majorHAnsi"/>
        </w:rPr>
        <w:t xml:space="preserve"> social care as required;</w:t>
      </w:r>
    </w:p>
    <w:p w14:paraId="4F6513AC" w14:textId="76E4AC04"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support staff who make referrals to local authority children’s</w:t>
      </w:r>
      <w:r w:rsidR="00DA4865">
        <w:rPr>
          <w:rFonts w:asciiTheme="majorHAnsi" w:hAnsiTheme="majorHAnsi" w:cstheme="majorHAnsi"/>
        </w:rPr>
        <w:t>/adult’s</w:t>
      </w:r>
      <w:r w:rsidRPr="00786878">
        <w:rPr>
          <w:rFonts w:asciiTheme="majorHAnsi" w:hAnsiTheme="majorHAnsi" w:cstheme="majorHAnsi"/>
        </w:rPr>
        <w:t xml:space="preserve"> social care;</w:t>
      </w:r>
    </w:p>
    <w:p w14:paraId="5815F7DF" w14:textId="58BEEF95"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refer cases to the Channel programme where there is a radicalisation concern as required;</w:t>
      </w:r>
    </w:p>
    <w:p w14:paraId="3CC9DEEC" w14:textId="5327D8C1"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support staff who make referrals to the Channel programme;</w:t>
      </w:r>
    </w:p>
    <w:p w14:paraId="3AB346CB" w14:textId="4CE51C4F" w:rsidR="00953018" w:rsidRPr="0077261F"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7261F">
        <w:rPr>
          <w:rFonts w:asciiTheme="majorHAnsi" w:hAnsiTheme="majorHAnsi" w:cstheme="majorHAnsi"/>
        </w:rPr>
        <w:t>refer cases where a crime may have been committed to the Police as required.</w:t>
      </w:r>
      <w:r w:rsidR="00CF0BE7" w:rsidRPr="0077261F">
        <w:rPr>
          <w:rFonts w:asciiTheme="majorHAnsi" w:hAnsiTheme="majorHAnsi" w:cstheme="majorHAnsi"/>
        </w:rPr>
        <w:t xml:space="preserve"> The NPCC document </w:t>
      </w:r>
      <w:hyperlink r:id="rId32" w:history="1">
        <w:r w:rsidR="00C2609D" w:rsidRPr="0077261F">
          <w:rPr>
            <w:rStyle w:val="Hyperlink"/>
            <w:rFonts w:asciiTheme="majorHAnsi" w:hAnsiTheme="majorHAnsi" w:cstheme="majorHAnsi"/>
            <w:b/>
          </w:rPr>
          <w:t xml:space="preserve">When to call the Police: Guidance for </w:t>
        </w:r>
        <w:r w:rsidR="00E2168C" w:rsidRPr="0077261F">
          <w:rPr>
            <w:rStyle w:val="Hyperlink"/>
            <w:rFonts w:asciiTheme="majorHAnsi" w:hAnsiTheme="majorHAnsi" w:cstheme="majorHAnsi"/>
            <w:b/>
          </w:rPr>
          <w:t>college</w:t>
        </w:r>
        <w:r w:rsidR="00C2609D" w:rsidRPr="0077261F">
          <w:rPr>
            <w:rStyle w:val="Hyperlink"/>
            <w:rFonts w:asciiTheme="majorHAnsi" w:hAnsiTheme="majorHAnsi" w:cstheme="majorHAnsi"/>
            <w:b/>
          </w:rPr>
          <w:t>s and colleges</w:t>
        </w:r>
      </w:hyperlink>
      <w:r w:rsidR="00CF0BE7" w:rsidRPr="0077261F">
        <w:rPr>
          <w:rFonts w:asciiTheme="majorHAnsi" w:hAnsiTheme="majorHAnsi" w:cstheme="majorHAnsi"/>
        </w:rPr>
        <w:t xml:space="preserve"> can support with this.</w:t>
      </w:r>
    </w:p>
    <w:p w14:paraId="4FB2C79B" w14:textId="77777777" w:rsidR="00824D7C" w:rsidRPr="00786878" w:rsidRDefault="00824D7C" w:rsidP="00824D7C">
      <w:pPr>
        <w:spacing w:after="0" w:line="240" w:lineRule="auto"/>
        <w:jc w:val="both"/>
        <w:rPr>
          <w:rFonts w:asciiTheme="majorHAnsi" w:hAnsiTheme="majorHAnsi" w:cstheme="majorHAnsi"/>
        </w:rPr>
      </w:pPr>
    </w:p>
    <w:p w14:paraId="18A066C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Work with others </w:t>
      </w:r>
    </w:p>
    <w:p w14:paraId="5C943949" w14:textId="77777777" w:rsidR="00824D7C" w:rsidRPr="00786878" w:rsidRDefault="00824D7C" w:rsidP="00824D7C">
      <w:pPr>
        <w:spacing w:after="0" w:line="240" w:lineRule="auto"/>
        <w:jc w:val="both"/>
        <w:rPr>
          <w:rFonts w:asciiTheme="majorHAnsi" w:hAnsiTheme="majorHAnsi" w:cstheme="majorHAnsi"/>
        </w:rPr>
      </w:pPr>
    </w:p>
    <w:p w14:paraId="3DE99C3B" w14:textId="2C8D2333" w:rsidR="00953018" w:rsidRPr="00786878" w:rsidRDefault="2EA26C77" w:rsidP="651DABA3">
      <w:pPr>
        <w:spacing w:after="0" w:line="240" w:lineRule="auto"/>
        <w:jc w:val="both"/>
        <w:rPr>
          <w:rFonts w:asciiTheme="majorHAnsi" w:hAnsiTheme="majorHAnsi" w:cstheme="majorBidi"/>
        </w:rPr>
      </w:pPr>
      <w:r w:rsidRPr="651DABA3">
        <w:rPr>
          <w:rFonts w:asciiTheme="majorHAnsi" w:hAnsiTheme="majorHAnsi" w:cstheme="majorBidi"/>
        </w:rPr>
        <w:t>The designated safeguarding lead</w:t>
      </w:r>
      <w:r w:rsidR="7195EBCC" w:rsidRPr="651DABA3">
        <w:rPr>
          <w:rFonts w:asciiTheme="majorHAnsi" w:hAnsiTheme="majorHAnsi" w:cstheme="majorBidi"/>
        </w:rPr>
        <w:t xml:space="preserve"> (Campus Lead)</w:t>
      </w:r>
      <w:r w:rsidRPr="651DABA3">
        <w:rPr>
          <w:rFonts w:asciiTheme="majorHAnsi" w:hAnsiTheme="majorHAnsi" w:cstheme="majorBidi"/>
        </w:rPr>
        <w:t xml:space="preserve"> </w:t>
      </w:r>
      <w:r w:rsidR="7F893499" w:rsidRPr="651DABA3">
        <w:rPr>
          <w:rFonts w:asciiTheme="majorHAnsi" w:hAnsiTheme="majorHAnsi" w:cstheme="majorBidi"/>
        </w:rPr>
        <w:t>will:</w:t>
      </w:r>
    </w:p>
    <w:p w14:paraId="49476EE1" w14:textId="77777777" w:rsidR="00445749" w:rsidRPr="00786878" w:rsidRDefault="00445749" w:rsidP="00824D7C">
      <w:pPr>
        <w:spacing w:after="0" w:line="240" w:lineRule="auto"/>
        <w:jc w:val="both"/>
        <w:rPr>
          <w:rFonts w:asciiTheme="majorHAnsi" w:hAnsiTheme="majorHAnsi" w:cstheme="majorHAnsi"/>
        </w:rPr>
      </w:pPr>
    </w:p>
    <w:p w14:paraId="03F5443D" w14:textId="0FF1E2C2" w:rsidR="00953018"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act as a point of contact with the safeguarding partners;</w:t>
      </w:r>
    </w:p>
    <w:p w14:paraId="62FE1F53" w14:textId="57DF04FE" w:rsidR="00953018" w:rsidRPr="00786878" w:rsidRDefault="2EA26C77" w:rsidP="1C64A425">
      <w:pPr>
        <w:pStyle w:val="ListParagraph"/>
        <w:numPr>
          <w:ilvl w:val="0"/>
          <w:numId w:val="16"/>
        </w:numPr>
        <w:spacing w:after="0" w:line="240" w:lineRule="auto"/>
        <w:ind w:left="284" w:hanging="284"/>
        <w:jc w:val="both"/>
        <w:rPr>
          <w:rFonts w:asciiTheme="majorHAnsi" w:hAnsiTheme="majorHAnsi" w:cstheme="majorBidi"/>
        </w:rPr>
      </w:pPr>
      <w:r w:rsidRPr="1C64A425">
        <w:rPr>
          <w:rFonts w:asciiTheme="majorHAnsi" w:hAnsiTheme="majorHAnsi" w:cstheme="majorBidi"/>
        </w:rPr>
        <w:t xml:space="preserve">liaise with the </w:t>
      </w:r>
      <w:r w:rsidR="7195EBCC" w:rsidRPr="1C64A425">
        <w:rPr>
          <w:rFonts w:asciiTheme="majorHAnsi" w:hAnsiTheme="majorHAnsi" w:cstheme="majorBidi"/>
        </w:rPr>
        <w:t>Vice Principal student Experience and Safeguarding</w:t>
      </w:r>
      <w:r w:rsidRPr="1C64A425">
        <w:rPr>
          <w:rFonts w:asciiTheme="majorHAnsi" w:hAnsiTheme="majorHAnsi" w:cstheme="majorBidi"/>
        </w:rPr>
        <w:t xml:space="preserve"> to inform her of issues</w:t>
      </w:r>
      <w:r w:rsidR="1DDA5BBE" w:rsidRPr="1C64A425">
        <w:rPr>
          <w:rFonts w:asciiTheme="majorHAnsi" w:hAnsiTheme="majorHAnsi" w:cstheme="majorBidi"/>
        </w:rPr>
        <w:t xml:space="preserve"> </w:t>
      </w:r>
      <w:r w:rsidRPr="1C64A425">
        <w:rPr>
          <w:rFonts w:asciiTheme="majorHAnsi" w:hAnsiTheme="majorHAnsi" w:cstheme="majorBidi"/>
        </w:rPr>
        <w:t>- especially ongoing enquiries under section 47 of the Children Act 1989 and police investigations</w:t>
      </w:r>
      <w:r w:rsidR="706F8C43" w:rsidRPr="1C64A425">
        <w:rPr>
          <w:rFonts w:asciiTheme="majorHAnsi" w:hAnsiTheme="majorHAnsi" w:cstheme="majorBidi"/>
        </w:rPr>
        <w:t>. This should include being aware of the requirement for children to have an Appropriate Adult</w:t>
      </w:r>
      <w:r w:rsidR="113B93EE" w:rsidRPr="1C64A425">
        <w:rPr>
          <w:rFonts w:asciiTheme="majorHAnsi" w:hAnsiTheme="majorHAnsi" w:cstheme="majorBidi"/>
        </w:rPr>
        <w:t xml:space="preserve"> when in contact with Police Officers who suspect them of an offence. The DSL will communicate any vulnerabilities known to the </w:t>
      </w:r>
      <w:r w:rsidR="359EE557" w:rsidRPr="1C64A425">
        <w:rPr>
          <w:rFonts w:asciiTheme="majorHAnsi" w:hAnsiTheme="majorHAnsi" w:cstheme="majorBidi"/>
        </w:rPr>
        <w:t>college</w:t>
      </w:r>
      <w:r w:rsidR="113B93EE" w:rsidRPr="1C64A425">
        <w:rPr>
          <w:rFonts w:asciiTheme="majorHAnsi" w:hAnsiTheme="majorHAnsi" w:cstheme="majorBidi"/>
        </w:rPr>
        <w:t xml:space="preserve"> to a police officer who wishes to speak to a </w:t>
      </w:r>
      <w:r w:rsidR="7195EBCC" w:rsidRPr="1C64A425">
        <w:rPr>
          <w:rFonts w:asciiTheme="majorHAnsi" w:hAnsiTheme="majorHAnsi" w:cstheme="majorBidi"/>
        </w:rPr>
        <w:t>student</w:t>
      </w:r>
      <w:r w:rsidR="113B93EE" w:rsidRPr="1C64A425">
        <w:rPr>
          <w:rFonts w:asciiTheme="majorHAnsi" w:hAnsiTheme="majorHAnsi" w:cstheme="majorBidi"/>
        </w:rPr>
        <w:t xml:space="preserve"> about an offence and this communication will be recorded </w:t>
      </w:r>
      <w:r w:rsidR="7195EBCC" w:rsidRPr="1C64A425">
        <w:rPr>
          <w:rFonts w:asciiTheme="majorHAnsi" w:hAnsiTheme="majorHAnsi" w:cstheme="majorBidi"/>
        </w:rPr>
        <w:t>on Databridge</w:t>
      </w:r>
    </w:p>
    <w:p w14:paraId="5E8B5B2E" w14:textId="1CFF42F5" w:rsidR="00CF0BE7" w:rsidRPr="00786878" w:rsidRDefault="00953018"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liaise with </w:t>
      </w:r>
      <w:r w:rsidR="00DA4865">
        <w:rPr>
          <w:rFonts w:asciiTheme="majorHAnsi" w:hAnsiTheme="majorHAnsi" w:cstheme="majorHAnsi"/>
        </w:rPr>
        <w:t xml:space="preserve">their team </w:t>
      </w:r>
      <w:r w:rsidRPr="00786878">
        <w:rPr>
          <w:rFonts w:asciiTheme="majorHAnsi" w:hAnsiTheme="majorHAnsi" w:cstheme="majorHAnsi"/>
        </w:rPr>
        <w:t>on matters of safety and safeguarding (including online and digital safety) and when deciding whether to make a referral by liaising with relevant agencies</w:t>
      </w:r>
      <w:r w:rsidR="00CF0BE7" w:rsidRPr="00786878">
        <w:rPr>
          <w:rFonts w:asciiTheme="majorHAnsi" w:hAnsiTheme="majorHAnsi" w:cstheme="majorHAnsi"/>
        </w:rPr>
        <w:t xml:space="preserve"> so that </w:t>
      </w:r>
      <w:r w:rsidR="00DA4865">
        <w:rPr>
          <w:rFonts w:asciiTheme="majorHAnsi" w:hAnsiTheme="majorHAnsi" w:cstheme="majorHAnsi"/>
        </w:rPr>
        <w:t>student</w:t>
      </w:r>
      <w:r w:rsidR="00CF0BE7" w:rsidRPr="00786878">
        <w:rPr>
          <w:rFonts w:asciiTheme="majorHAnsi" w:hAnsiTheme="majorHAnsi" w:cstheme="majorHAnsi"/>
        </w:rPr>
        <w:t>’s needs are considered holistically</w:t>
      </w:r>
      <w:r w:rsidRPr="00786878">
        <w:rPr>
          <w:rFonts w:asciiTheme="majorHAnsi" w:hAnsiTheme="majorHAnsi" w:cstheme="majorHAnsi"/>
        </w:rPr>
        <w:t xml:space="preserve">; </w:t>
      </w:r>
    </w:p>
    <w:p w14:paraId="3FE573FC" w14:textId="5BE992BD" w:rsidR="00A42B9F" w:rsidRPr="00786878" w:rsidRDefault="00A42B9F" w:rsidP="00C2609D">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promote supportive engagement with parents and/or carers in safeguarding and promoting the welfare of </w:t>
      </w:r>
      <w:r w:rsidR="00DA4865">
        <w:rPr>
          <w:rFonts w:asciiTheme="majorHAnsi" w:hAnsiTheme="majorHAnsi" w:cstheme="majorHAnsi"/>
        </w:rPr>
        <w:t>students</w:t>
      </w:r>
      <w:r w:rsidRPr="00786878">
        <w:rPr>
          <w:rFonts w:asciiTheme="majorHAnsi" w:hAnsiTheme="majorHAnsi" w:cstheme="majorHAnsi"/>
        </w:rPr>
        <w:t>, including where families may be facing challenging circumstances;</w:t>
      </w:r>
    </w:p>
    <w:p w14:paraId="26E4BC32" w14:textId="0BCAE89C" w:rsidR="00076552" w:rsidRDefault="00953018" w:rsidP="00824D7C">
      <w:pPr>
        <w:pStyle w:val="ListParagraph"/>
        <w:numPr>
          <w:ilvl w:val="0"/>
          <w:numId w:val="1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act as a source of support, advice and expertise for </w:t>
      </w:r>
      <w:r w:rsidR="00DA4865">
        <w:rPr>
          <w:rFonts w:asciiTheme="majorHAnsi" w:hAnsiTheme="majorHAnsi" w:cstheme="majorHAnsi"/>
        </w:rPr>
        <w:t>their campus team</w:t>
      </w:r>
      <w:r w:rsidR="00076552">
        <w:rPr>
          <w:rFonts w:asciiTheme="majorHAnsi" w:hAnsiTheme="majorHAnsi" w:cstheme="majorHAnsi"/>
        </w:rPr>
        <w:t>;</w:t>
      </w:r>
    </w:p>
    <w:p w14:paraId="39E424F1" w14:textId="77777777" w:rsidR="00076552" w:rsidRDefault="00076552" w:rsidP="00076552">
      <w:pPr>
        <w:spacing w:after="0" w:line="240" w:lineRule="auto"/>
        <w:jc w:val="both"/>
        <w:rPr>
          <w:rFonts w:asciiTheme="majorHAnsi" w:hAnsiTheme="majorHAnsi" w:cstheme="majorHAnsi"/>
        </w:rPr>
      </w:pPr>
    </w:p>
    <w:p w14:paraId="61F4AC92" w14:textId="2DE6D161" w:rsidR="00076552" w:rsidRPr="00076552" w:rsidRDefault="00076552" w:rsidP="00076552">
      <w:pPr>
        <w:spacing w:after="0" w:line="240" w:lineRule="auto"/>
        <w:jc w:val="both"/>
        <w:rPr>
          <w:rFonts w:asciiTheme="majorHAnsi" w:hAnsiTheme="majorHAnsi" w:cstheme="majorHAnsi"/>
          <w:b/>
          <w:bCs/>
        </w:rPr>
      </w:pPr>
      <w:r w:rsidRPr="00076552">
        <w:rPr>
          <w:rFonts w:asciiTheme="majorHAnsi" w:hAnsiTheme="majorHAnsi" w:cstheme="majorHAnsi"/>
          <w:b/>
          <w:bCs/>
        </w:rPr>
        <w:t>Personal Development</w:t>
      </w:r>
    </w:p>
    <w:p w14:paraId="39235256" w14:textId="12659777" w:rsidR="00076552" w:rsidRDefault="00CA47D8" w:rsidP="00824D7C">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raise any areas of learning with the Vice Principal Student Experience and Safeguarding</w:t>
      </w:r>
      <w:r w:rsidR="00076552">
        <w:rPr>
          <w:rFonts w:asciiTheme="majorHAnsi" w:hAnsiTheme="majorHAnsi" w:cstheme="majorHAnsi"/>
        </w:rPr>
        <w:t>;</w:t>
      </w:r>
    </w:p>
    <w:p w14:paraId="7844954C" w14:textId="39EE1292" w:rsidR="00076552" w:rsidRDefault="00076552" w:rsidP="00824D7C">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attend safeguarding supervision with the Vice Principal Student Experience and Safeguarding.</w:t>
      </w:r>
    </w:p>
    <w:p w14:paraId="48749F11" w14:textId="77777777" w:rsidR="00BB0E8F" w:rsidRDefault="00BB0E8F" w:rsidP="00BB0E8F">
      <w:pPr>
        <w:spacing w:after="0" w:line="240" w:lineRule="auto"/>
        <w:jc w:val="both"/>
        <w:rPr>
          <w:rFonts w:asciiTheme="majorHAnsi" w:hAnsiTheme="majorHAnsi" w:cstheme="majorHAnsi"/>
        </w:rPr>
      </w:pPr>
    </w:p>
    <w:p w14:paraId="5AA74895" w14:textId="77777777" w:rsidR="00BB0E8F" w:rsidRPr="00076552" w:rsidRDefault="00BB0E8F" w:rsidP="00BB0E8F">
      <w:pPr>
        <w:spacing w:after="0" w:line="240" w:lineRule="auto"/>
        <w:jc w:val="both"/>
        <w:rPr>
          <w:rFonts w:asciiTheme="majorHAnsi" w:hAnsiTheme="majorHAnsi" w:cstheme="majorHAnsi"/>
        </w:rPr>
      </w:pPr>
      <w:r w:rsidRPr="00076552">
        <w:rPr>
          <w:rFonts w:asciiTheme="majorHAnsi" w:hAnsiTheme="majorHAnsi" w:cstheme="majorHAnsi"/>
          <w:b/>
          <w:bCs/>
        </w:rPr>
        <w:t>The Regional College Leads will:</w:t>
      </w:r>
    </w:p>
    <w:p w14:paraId="5E986F5E" w14:textId="7CA96B44" w:rsidR="00BB0E8F" w:rsidRDefault="678D18FF" w:rsidP="651DABA3">
      <w:pPr>
        <w:pStyle w:val="ListParagraph"/>
        <w:numPr>
          <w:ilvl w:val="0"/>
          <w:numId w:val="16"/>
        </w:numPr>
        <w:spacing w:after="0" w:line="240" w:lineRule="auto"/>
        <w:ind w:left="284" w:hanging="284"/>
        <w:jc w:val="both"/>
        <w:rPr>
          <w:rFonts w:asciiTheme="majorHAnsi" w:hAnsiTheme="majorHAnsi" w:cstheme="majorBidi"/>
        </w:rPr>
      </w:pPr>
      <w:r w:rsidRPr="651DABA3">
        <w:rPr>
          <w:rFonts w:asciiTheme="majorHAnsi" w:hAnsiTheme="majorHAnsi" w:cstheme="majorBidi"/>
        </w:rPr>
        <w:t>provide cover for the Campus Lead</w:t>
      </w:r>
      <w:r w:rsidR="303A139A" w:rsidRPr="651DABA3">
        <w:rPr>
          <w:rFonts w:asciiTheme="majorHAnsi" w:hAnsiTheme="majorHAnsi" w:cstheme="majorBidi"/>
        </w:rPr>
        <w:t>;</w:t>
      </w:r>
    </w:p>
    <w:p w14:paraId="18F550ED" w14:textId="77777777" w:rsidR="00BB0E8F" w:rsidRDefault="00BB0E8F" w:rsidP="00BB0E8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provide support and guidance to the campus teams;</w:t>
      </w:r>
    </w:p>
    <w:p w14:paraId="162E5D88" w14:textId="77777777" w:rsidR="00BB0E8F" w:rsidRDefault="00BB0E8F" w:rsidP="00BB0E8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collate safeguarding data from their campuses and present to the Vice Principal Student Experience and Safeguarding, identifying any key areas of concern;</w:t>
      </w:r>
    </w:p>
    <w:p w14:paraId="0BC6DE2F" w14:textId="77777777" w:rsidR="00BB0E8F" w:rsidRDefault="00BB0E8F" w:rsidP="00BB0E8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complete, on a termly basis, a safeguarding SEF that includes all reportable safeguarding data for their region;</w:t>
      </w:r>
    </w:p>
    <w:p w14:paraId="67467841" w14:textId="77777777" w:rsidR="00BB0E8F" w:rsidRDefault="00BB0E8F" w:rsidP="00BB0E8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attend safeguarding supervision with the Vice Principal Student Experience and Safeguarding;</w:t>
      </w:r>
    </w:p>
    <w:p w14:paraId="28C9A40D" w14:textId="07A4E6F4" w:rsidR="00BB0E8F" w:rsidRPr="00BB0E8F" w:rsidRDefault="00BB0E8F" w:rsidP="00BB0E8F">
      <w:pPr>
        <w:pStyle w:val="ListParagraph"/>
        <w:numPr>
          <w:ilvl w:val="0"/>
          <w:numId w:val="16"/>
        </w:numPr>
        <w:spacing w:after="0" w:line="240" w:lineRule="auto"/>
        <w:ind w:left="284" w:hanging="284"/>
        <w:jc w:val="both"/>
        <w:rPr>
          <w:rFonts w:asciiTheme="majorHAnsi" w:hAnsiTheme="majorHAnsi" w:cstheme="majorHAnsi"/>
        </w:rPr>
      </w:pPr>
      <w:r>
        <w:rPr>
          <w:rFonts w:asciiTheme="majorHAnsi" w:hAnsiTheme="majorHAnsi" w:cstheme="majorHAnsi"/>
        </w:rPr>
        <w:t>raise any areas of learning with the Vice Principal Student Experience and Safeguarding.</w:t>
      </w:r>
    </w:p>
    <w:p w14:paraId="0730FD34" w14:textId="77777777" w:rsidR="00A42B9F" w:rsidRPr="00786878" w:rsidRDefault="00A42B9F" w:rsidP="002D4CE5">
      <w:pPr>
        <w:spacing w:after="0" w:line="240" w:lineRule="auto"/>
        <w:jc w:val="both"/>
        <w:rPr>
          <w:rFonts w:asciiTheme="majorHAnsi" w:hAnsiTheme="majorHAnsi" w:cstheme="majorHAnsi"/>
          <w:bCs/>
        </w:rPr>
      </w:pPr>
    </w:p>
    <w:p w14:paraId="0D3137A6" w14:textId="77777777" w:rsidR="0016095E" w:rsidRPr="00786878" w:rsidRDefault="0016095E" w:rsidP="0016095E">
      <w:pPr>
        <w:spacing w:after="0" w:line="240" w:lineRule="auto"/>
        <w:jc w:val="both"/>
        <w:rPr>
          <w:rFonts w:asciiTheme="majorHAnsi" w:hAnsiTheme="majorHAnsi" w:cstheme="majorHAnsi"/>
          <w:b/>
          <w:bCs/>
        </w:rPr>
      </w:pPr>
      <w:r w:rsidRPr="00786878">
        <w:rPr>
          <w:rFonts w:asciiTheme="majorHAnsi" w:hAnsiTheme="majorHAnsi" w:cstheme="majorHAnsi"/>
          <w:b/>
          <w:bCs/>
        </w:rPr>
        <w:t>Holding and sharing information</w:t>
      </w:r>
    </w:p>
    <w:p w14:paraId="343099B9" w14:textId="77777777" w:rsidR="0016095E" w:rsidRPr="00786878" w:rsidRDefault="0016095E" w:rsidP="0016095E">
      <w:pPr>
        <w:spacing w:after="0" w:line="240" w:lineRule="auto"/>
        <w:jc w:val="both"/>
        <w:rPr>
          <w:rFonts w:asciiTheme="majorHAnsi" w:hAnsiTheme="majorHAnsi" w:cstheme="majorHAnsi"/>
          <w:bCs/>
        </w:rPr>
      </w:pPr>
    </w:p>
    <w:p w14:paraId="47860D72" w14:textId="061BD196" w:rsidR="0016095E" w:rsidRPr="00786878" w:rsidRDefault="0016095E" w:rsidP="0016095E">
      <w:pPr>
        <w:spacing w:after="0" w:line="240" w:lineRule="auto"/>
        <w:jc w:val="both"/>
        <w:rPr>
          <w:rFonts w:asciiTheme="majorHAnsi" w:hAnsiTheme="majorHAnsi" w:cstheme="majorHAnsi"/>
          <w:bCs/>
        </w:rPr>
      </w:pPr>
      <w:r w:rsidRPr="00786878">
        <w:rPr>
          <w:rFonts w:asciiTheme="majorHAnsi" w:hAnsiTheme="majorHAnsi" w:cstheme="majorHAnsi"/>
          <w:bCs/>
        </w:rPr>
        <w:t>The designated safeguarding lead :</w:t>
      </w:r>
    </w:p>
    <w:p w14:paraId="7CBEB3F0" w14:textId="77777777" w:rsidR="0016095E" w:rsidRPr="00786878" w:rsidRDefault="0016095E" w:rsidP="0016095E">
      <w:pPr>
        <w:spacing w:after="0" w:line="240" w:lineRule="auto"/>
        <w:jc w:val="both"/>
        <w:rPr>
          <w:rFonts w:asciiTheme="majorHAnsi" w:hAnsiTheme="majorHAnsi" w:cstheme="majorHAnsi"/>
          <w:bCs/>
        </w:rPr>
      </w:pPr>
    </w:p>
    <w:p w14:paraId="3B0A031C" w14:textId="65194842"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w:t>
      </w:r>
      <w:r w:rsidR="006928FC">
        <w:rPr>
          <w:rFonts w:asciiTheme="majorHAnsi" w:hAnsiTheme="majorHAnsi" w:cstheme="majorHAnsi"/>
          <w:bCs/>
        </w:rPr>
        <w:t>s</w:t>
      </w:r>
      <w:r w:rsidRPr="00786878">
        <w:rPr>
          <w:rFonts w:asciiTheme="majorHAnsi" w:hAnsiTheme="majorHAnsi" w:cstheme="majorHAnsi"/>
          <w:bCs/>
        </w:rPr>
        <w:t xml:space="preserve"> the importance of information sharing with the safeguarding partners, other agencies, organisations and practitioners;</w:t>
      </w:r>
    </w:p>
    <w:p w14:paraId="0A262C02" w14:textId="68C52CE8"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understand</w:t>
      </w:r>
      <w:r w:rsidR="006928FC">
        <w:rPr>
          <w:rFonts w:asciiTheme="majorHAnsi" w:hAnsiTheme="majorHAnsi" w:cstheme="majorHAnsi"/>
          <w:bCs/>
        </w:rPr>
        <w:t>s</w:t>
      </w:r>
      <w:r w:rsidRPr="00786878">
        <w:rPr>
          <w:rFonts w:asciiTheme="majorHAnsi" w:hAnsiTheme="majorHAnsi" w:cstheme="majorHAnsi"/>
          <w:bCs/>
        </w:rPr>
        <w:t xml:space="preserve"> relevant data protection legislation and regulations, especially the Data Protection Act 2018 and the UK General Data Protection Regulation (UK GDPR); and</w:t>
      </w:r>
    </w:p>
    <w:p w14:paraId="7572EC3D" w14:textId="74442B99" w:rsidR="0016095E" w:rsidRPr="00786878" w:rsidRDefault="0016095E" w:rsidP="00C2609D">
      <w:pPr>
        <w:pStyle w:val="ListParagraph"/>
        <w:numPr>
          <w:ilvl w:val="0"/>
          <w:numId w:val="16"/>
        </w:numPr>
        <w:spacing w:after="0" w:line="240" w:lineRule="auto"/>
        <w:ind w:left="284" w:hanging="284"/>
        <w:jc w:val="both"/>
        <w:rPr>
          <w:rFonts w:asciiTheme="majorHAnsi" w:hAnsiTheme="majorHAnsi" w:cstheme="majorHAnsi"/>
          <w:bCs/>
        </w:rPr>
      </w:pPr>
      <w:r w:rsidRPr="00786878">
        <w:rPr>
          <w:rFonts w:asciiTheme="majorHAnsi" w:hAnsiTheme="majorHAnsi" w:cstheme="majorHAnsi"/>
          <w:bCs/>
        </w:rPr>
        <w:t xml:space="preserve"> </w:t>
      </w:r>
      <w:r w:rsidR="006928FC">
        <w:rPr>
          <w:rFonts w:asciiTheme="majorHAnsi" w:hAnsiTheme="majorHAnsi" w:cstheme="majorHAnsi"/>
          <w:bCs/>
        </w:rPr>
        <w:t xml:space="preserve">ensures that </w:t>
      </w:r>
      <w:r w:rsidRPr="00786878">
        <w:rPr>
          <w:rFonts w:asciiTheme="majorHAnsi" w:hAnsiTheme="majorHAnsi" w:cstheme="majorHAnsi"/>
          <w:bCs/>
        </w:rPr>
        <w:t xml:space="preserve">detailed, accurate, secure written records of concerns and referrals </w:t>
      </w:r>
      <w:r w:rsidR="006928FC">
        <w:rPr>
          <w:rFonts w:asciiTheme="majorHAnsi" w:hAnsiTheme="majorHAnsi" w:cstheme="majorHAnsi"/>
          <w:bCs/>
        </w:rPr>
        <w:t xml:space="preserve">are maintained </w:t>
      </w:r>
      <w:r w:rsidRPr="00786878">
        <w:rPr>
          <w:rFonts w:asciiTheme="majorHAnsi" w:hAnsiTheme="majorHAnsi" w:cstheme="majorHAnsi"/>
          <w:bCs/>
        </w:rPr>
        <w:t>and understand</w:t>
      </w:r>
      <w:r w:rsidR="006928FC">
        <w:rPr>
          <w:rFonts w:asciiTheme="majorHAnsi" w:hAnsiTheme="majorHAnsi" w:cstheme="majorHAnsi"/>
          <w:bCs/>
        </w:rPr>
        <w:t>s</w:t>
      </w:r>
      <w:r w:rsidRPr="00786878">
        <w:rPr>
          <w:rFonts w:asciiTheme="majorHAnsi" w:hAnsiTheme="majorHAnsi" w:cstheme="majorHAnsi"/>
          <w:bCs/>
        </w:rPr>
        <w:t xml:space="preserve"> the purpose of this record-keeping.</w:t>
      </w:r>
    </w:p>
    <w:p w14:paraId="54DDE41C" w14:textId="77777777" w:rsidR="0016095E" w:rsidRPr="00786878" w:rsidRDefault="0016095E" w:rsidP="0016095E">
      <w:pPr>
        <w:spacing w:after="0" w:line="240" w:lineRule="auto"/>
        <w:jc w:val="both"/>
        <w:rPr>
          <w:rFonts w:asciiTheme="majorHAnsi" w:hAnsiTheme="majorHAnsi" w:cstheme="majorHAnsi"/>
          <w:bCs/>
        </w:rPr>
      </w:pPr>
    </w:p>
    <w:p w14:paraId="0A0301E4" w14:textId="1C71982F" w:rsidR="00824D7C" w:rsidRPr="00786878" w:rsidRDefault="00824D7C" w:rsidP="002D4CE5">
      <w:pPr>
        <w:spacing w:after="0" w:line="240" w:lineRule="auto"/>
        <w:jc w:val="both"/>
        <w:rPr>
          <w:rFonts w:asciiTheme="majorHAnsi" w:hAnsiTheme="majorHAnsi" w:cstheme="majorHAnsi"/>
          <w:b/>
          <w:bCs/>
        </w:rPr>
      </w:pPr>
      <w:r w:rsidRPr="00786878">
        <w:rPr>
          <w:rFonts w:asciiTheme="majorHAnsi" w:hAnsiTheme="majorHAnsi" w:cstheme="majorHAnsi"/>
          <w:b/>
          <w:bCs/>
        </w:rPr>
        <w:t>Child</w:t>
      </w:r>
      <w:r w:rsidR="00BB0E8F">
        <w:rPr>
          <w:rFonts w:asciiTheme="majorHAnsi" w:hAnsiTheme="majorHAnsi" w:cstheme="majorHAnsi"/>
          <w:b/>
          <w:bCs/>
        </w:rPr>
        <w:t>/Adult</w:t>
      </w:r>
      <w:r w:rsidRPr="00786878">
        <w:rPr>
          <w:rFonts w:asciiTheme="majorHAnsi" w:hAnsiTheme="majorHAnsi" w:cstheme="majorHAnsi"/>
          <w:b/>
          <w:bCs/>
        </w:rPr>
        <w:t xml:space="preserve"> protection file </w:t>
      </w:r>
    </w:p>
    <w:p w14:paraId="306C3A42" w14:textId="77777777" w:rsidR="00824D7C" w:rsidRPr="00786878" w:rsidRDefault="00824D7C" w:rsidP="00824D7C">
      <w:pPr>
        <w:spacing w:after="0" w:line="240" w:lineRule="auto"/>
        <w:jc w:val="both"/>
        <w:rPr>
          <w:rFonts w:asciiTheme="majorHAnsi" w:hAnsiTheme="majorHAnsi" w:cstheme="majorHAnsi"/>
        </w:rPr>
      </w:pPr>
    </w:p>
    <w:p w14:paraId="14706313" w14:textId="3E89CB1A" w:rsidR="0016095E" w:rsidRPr="00786878" w:rsidRDefault="5AFD65FC" w:rsidP="651DABA3">
      <w:pPr>
        <w:spacing w:after="0" w:line="240" w:lineRule="auto"/>
        <w:jc w:val="both"/>
        <w:rPr>
          <w:rFonts w:asciiTheme="majorHAnsi" w:hAnsiTheme="majorHAnsi" w:cstheme="majorBidi"/>
        </w:rPr>
      </w:pPr>
      <w:r w:rsidRPr="651DABA3">
        <w:rPr>
          <w:rFonts w:asciiTheme="majorHAnsi" w:hAnsiTheme="majorHAnsi" w:cstheme="majorBidi"/>
        </w:rPr>
        <w:t xml:space="preserve">The </w:t>
      </w:r>
      <w:r w:rsidR="7DEB2AD2" w:rsidRPr="651DABA3">
        <w:rPr>
          <w:rFonts w:asciiTheme="majorHAnsi" w:hAnsiTheme="majorHAnsi" w:cstheme="majorBidi"/>
        </w:rPr>
        <w:t xml:space="preserve">Campus Lead </w:t>
      </w:r>
      <w:r w:rsidRPr="651DABA3">
        <w:rPr>
          <w:rFonts w:asciiTheme="majorHAnsi" w:hAnsiTheme="majorHAnsi" w:cstheme="majorBidi"/>
        </w:rPr>
        <w:t>is responsible for ensuring that child</w:t>
      </w:r>
      <w:r w:rsidR="7DEB2AD2" w:rsidRPr="651DABA3">
        <w:rPr>
          <w:rFonts w:asciiTheme="majorHAnsi" w:hAnsiTheme="majorHAnsi" w:cstheme="majorBidi"/>
        </w:rPr>
        <w:t>/adult</w:t>
      </w:r>
      <w:r w:rsidRPr="651DABA3">
        <w:rPr>
          <w:rFonts w:asciiTheme="majorHAnsi" w:hAnsiTheme="majorHAnsi" w:cstheme="majorBidi"/>
        </w:rPr>
        <w:t xml:space="preserve">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123634F0" w:rsidRPr="651DABA3">
        <w:rPr>
          <w:rFonts w:asciiTheme="majorHAnsi" w:hAnsiTheme="majorHAnsi" w:cstheme="majorBidi"/>
        </w:rPr>
        <w:t xml:space="preserve"> and any sharing of information happens in line with information sharing advice set out in Keeping Children Safe in Education.</w:t>
      </w:r>
    </w:p>
    <w:p w14:paraId="16F81E47" w14:textId="77777777" w:rsidR="0016095E" w:rsidRPr="00786878" w:rsidRDefault="0016095E" w:rsidP="00EB2EAF">
      <w:pPr>
        <w:spacing w:after="0" w:line="240" w:lineRule="auto"/>
        <w:jc w:val="both"/>
        <w:rPr>
          <w:rFonts w:asciiTheme="majorHAnsi" w:hAnsiTheme="majorHAnsi" w:cstheme="majorHAnsi"/>
        </w:rPr>
      </w:pPr>
    </w:p>
    <w:p w14:paraId="62B1F1F0" w14:textId="15237C68" w:rsidR="00EB2EAF" w:rsidRPr="00786878"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 xml:space="preserve">Where </w:t>
      </w:r>
      <w:r w:rsidR="00B10053">
        <w:rPr>
          <w:rFonts w:asciiTheme="majorHAnsi" w:hAnsiTheme="majorHAnsi" w:cstheme="majorHAnsi"/>
        </w:rPr>
        <w:t>students</w:t>
      </w:r>
      <w:r w:rsidRPr="00786878">
        <w:rPr>
          <w:rFonts w:asciiTheme="majorHAnsi" w:hAnsiTheme="majorHAnsi" w:cstheme="majorHAnsi"/>
        </w:rPr>
        <w:t xml:space="preserve"> leave the </w:t>
      </w:r>
      <w:r w:rsidR="00E2168C">
        <w:rPr>
          <w:rFonts w:asciiTheme="majorHAnsi" w:hAnsiTheme="majorHAnsi" w:cstheme="majorHAnsi"/>
        </w:rPr>
        <w:t>college</w:t>
      </w:r>
      <w:r w:rsidRPr="00786878">
        <w:rPr>
          <w:rFonts w:asciiTheme="majorHAnsi" w:hAnsiTheme="majorHAnsi" w:cstheme="majorHAnsi"/>
        </w:rPr>
        <w:t xml:space="preserve"> </w:t>
      </w:r>
      <w:r w:rsidR="00D12C8D" w:rsidRPr="00786878">
        <w:rPr>
          <w:rFonts w:asciiTheme="majorHAnsi" w:hAnsiTheme="majorHAnsi" w:cstheme="majorHAnsi"/>
        </w:rPr>
        <w:t xml:space="preserve">(including for in year transfers) </w:t>
      </w:r>
      <w:r w:rsidRPr="00786878">
        <w:rPr>
          <w:rFonts w:asciiTheme="majorHAnsi" w:hAnsiTheme="majorHAnsi" w:cstheme="majorHAnsi"/>
        </w:rPr>
        <w:t xml:space="preserve">the </w:t>
      </w:r>
      <w:r w:rsidR="00B10053">
        <w:rPr>
          <w:rFonts w:asciiTheme="majorHAnsi" w:hAnsiTheme="majorHAnsi" w:cstheme="majorHAnsi"/>
        </w:rPr>
        <w:t>Campus Lead</w:t>
      </w:r>
      <w:r w:rsidRPr="00786878">
        <w:rPr>
          <w:rFonts w:asciiTheme="majorHAnsi" w:hAnsiTheme="majorHAnsi" w:cstheme="majorHAnsi"/>
        </w:rPr>
        <w:t xml:space="preserve"> </w:t>
      </w:r>
      <w:r w:rsidR="006928FC">
        <w:rPr>
          <w:rFonts w:asciiTheme="majorHAnsi" w:hAnsiTheme="majorHAnsi" w:cstheme="majorHAnsi"/>
        </w:rPr>
        <w:t>will</w:t>
      </w:r>
      <w:r w:rsidRPr="00786878">
        <w:rPr>
          <w:rFonts w:asciiTheme="majorHAnsi" w:hAnsiTheme="majorHAnsi" w:cstheme="majorHAnsi"/>
        </w:rPr>
        <w:t xml:space="preserve"> ensure their child</w:t>
      </w:r>
      <w:r w:rsidR="00B10053">
        <w:rPr>
          <w:rFonts w:asciiTheme="majorHAnsi" w:hAnsiTheme="majorHAnsi" w:cstheme="majorHAnsi"/>
        </w:rPr>
        <w:t>/adult</w:t>
      </w:r>
      <w:r w:rsidRPr="00786878">
        <w:rPr>
          <w:rFonts w:asciiTheme="majorHAnsi" w:hAnsiTheme="majorHAnsi" w:cstheme="majorHAnsi"/>
        </w:rPr>
        <w:t xml:space="preserve"> protection file is transferred to the new </w:t>
      </w:r>
      <w:r w:rsidR="00B10053">
        <w:rPr>
          <w:rFonts w:asciiTheme="majorHAnsi" w:hAnsiTheme="majorHAnsi" w:cstheme="majorHAnsi"/>
        </w:rPr>
        <w:t>educational provider</w:t>
      </w:r>
      <w:r w:rsidRPr="00786878">
        <w:rPr>
          <w:rFonts w:asciiTheme="majorHAnsi" w:hAnsiTheme="majorHAnsi" w:cstheme="majorHAnsi"/>
        </w:rPr>
        <w:t xml:space="preserve"> as soon as possible</w:t>
      </w:r>
      <w:r w:rsidR="00E36A67" w:rsidRPr="00786878">
        <w:rPr>
          <w:rFonts w:asciiTheme="majorHAnsi" w:hAnsiTheme="majorHAnsi" w:cstheme="majorHAnsi"/>
        </w:rPr>
        <w:t>, and within 5 days for an in-year transfer or within the first 5 days of the start of a new term</w:t>
      </w:r>
      <w:r w:rsidRPr="00786878">
        <w:rPr>
          <w:rFonts w:asciiTheme="majorHAnsi" w:hAnsiTheme="majorHAnsi" w:cstheme="majorHAnsi"/>
        </w:rPr>
        <w:t>. Th</w:t>
      </w:r>
      <w:r w:rsidR="006928FC">
        <w:rPr>
          <w:rFonts w:asciiTheme="majorHAnsi" w:hAnsiTheme="majorHAnsi" w:cstheme="majorHAnsi"/>
        </w:rPr>
        <w:t>e file will</w:t>
      </w:r>
      <w:r w:rsidRPr="00786878">
        <w:rPr>
          <w:rFonts w:asciiTheme="majorHAnsi" w:hAnsiTheme="majorHAnsi" w:cstheme="majorHAnsi"/>
        </w:rPr>
        <w:t xml:space="preserve"> be transferred separately from the main </w:t>
      </w:r>
      <w:r w:rsidR="00B10053">
        <w:rPr>
          <w:rFonts w:asciiTheme="majorHAnsi" w:hAnsiTheme="majorHAnsi" w:cstheme="majorHAnsi"/>
        </w:rPr>
        <w:t>student</w:t>
      </w:r>
      <w:r w:rsidRPr="00786878">
        <w:rPr>
          <w:rFonts w:asciiTheme="majorHAnsi" w:hAnsiTheme="majorHAnsi" w:cstheme="majorHAnsi"/>
        </w:rPr>
        <w:t xml:space="preserve"> file, ensuring secure transit, and confirmation of receipt should be obtained. </w:t>
      </w:r>
    </w:p>
    <w:p w14:paraId="58B52E8B" w14:textId="77777777" w:rsidR="00EB2EAF" w:rsidRPr="00786878" w:rsidRDefault="00EB2EAF" w:rsidP="00EB2EAF">
      <w:pPr>
        <w:spacing w:after="0" w:line="240" w:lineRule="auto"/>
        <w:jc w:val="both"/>
        <w:rPr>
          <w:rFonts w:asciiTheme="majorHAnsi" w:hAnsiTheme="majorHAnsi" w:cstheme="majorHAnsi"/>
        </w:rPr>
      </w:pPr>
    </w:p>
    <w:p w14:paraId="0DFB12C5" w14:textId="13090CCB" w:rsidR="002A2EDA" w:rsidRDefault="00EB2EAF" w:rsidP="00EB2EAF">
      <w:pPr>
        <w:spacing w:after="0" w:line="240" w:lineRule="auto"/>
        <w:jc w:val="both"/>
        <w:rPr>
          <w:rFonts w:asciiTheme="majorHAnsi" w:hAnsiTheme="majorHAnsi" w:cstheme="majorHAnsi"/>
        </w:rPr>
      </w:pPr>
      <w:r w:rsidRPr="00786878">
        <w:rPr>
          <w:rFonts w:asciiTheme="majorHAnsi" w:hAnsiTheme="majorHAnsi" w:cstheme="majorHAnsi"/>
        </w:rPr>
        <w:t>In addition to the child</w:t>
      </w:r>
      <w:r w:rsidR="00B10053">
        <w:rPr>
          <w:rFonts w:asciiTheme="majorHAnsi" w:hAnsiTheme="majorHAnsi" w:cstheme="majorHAnsi"/>
        </w:rPr>
        <w:t>/adult</w:t>
      </w:r>
      <w:r w:rsidRPr="00786878">
        <w:rPr>
          <w:rFonts w:asciiTheme="majorHAnsi" w:hAnsiTheme="majorHAnsi" w:cstheme="majorHAnsi"/>
        </w:rPr>
        <w:t xml:space="preserve"> protection file, the </w:t>
      </w:r>
      <w:r w:rsidR="00B10053">
        <w:rPr>
          <w:rFonts w:asciiTheme="majorHAnsi" w:hAnsiTheme="majorHAnsi" w:cstheme="majorHAnsi"/>
        </w:rPr>
        <w:t>Campus L</w:t>
      </w:r>
      <w:r w:rsidRPr="00786878">
        <w:rPr>
          <w:rFonts w:asciiTheme="majorHAnsi" w:hAnsiTheme="majorHAnsi" w:cstheme="majorHAnsi"/>
        </w:rPr>
        <w:t xml:space="preserve">ead </w:t>
      </w:r>
      <w:r w:rsidR="006928FC">
        <w:rPr>
          <w:rFonts w:asciiTheme="majorHAnsi" w:hAnsiTheme="majorHAnsi" w:cstheme="majorHAnsi"/>
        </w:rPr>
        <w:t>will</w:t>
      </w:r>
      <w:r w:rsidRPr="00786878">
        <w:rPr>
          <w:rFonts w:asciiTheme="majorHAnsi" w:hAnsiTheme="majorHAnsi" w:cstheme="majorHAnsi"/>
        </w:rPr>
        <w:t xml:space="preserve"> also consider if it would be appropriate to share any information with the new</w:t>
      </w:r>
      <w:r w:rsidR="00B10053">
        <w:rPr>
          <w:rFonts w:asciiTheme="majorHAnsi" w:hAnsiTheme="majorHAnsi" w:cstheme="majorHAnsi"/>
        </w:rPr>
        <w:t xml:space="preserve"> educational provider</w:t>
      </w:r>
      <w:r w:rsidRPr="00786878">
        <w:rPr>
          <w:rFonts w:asciiTheme="majorHAnsi" w:hAnsiTheme="majorHAnsi" w:cstheme="majorHAnsi"/>
        </w:rPr>
        <w:t xml:space="preserve"> in advance of a </w:t>
      </w:r>
      <w:r w:rsidR="00B10053">
        <w:rPr>
          <w:rFonts w:asciiTheme="majorHAnsi" w:hAnsiTheme="majorHAnsi" w:cstheme="majorHAnsi"/>
        </w:rPr>
        <w:t>student</w:t>
      </w:r>
      <w:r w:rsidRPr="00786878">
        <w:rPr>
          <w:rFonts w:asciiTheme="majorHAnsi" w:hAnsiTheme="majorHAnsi" w:cstheme="majorHAnsi"/>
        </w:rPr>
        <w:t xml:space="preserve"> leaving</w:t>
      </w:r>
      <w:r w:rsidR="00E36A67" w:rsidRPr="00786878">
        <w:rPr>
          <w:rFonts w:asciiTheme="majorHAnsi" w:hAnsiTheme="majorHAnsi" w:cstheme="majorHAnsi"/>
        </w:rPr>
        <w:t xml:space="preserve"> to help them put in place the right support to safeguard the child</w:t>
      </w:r>
      <w:r w:rsidR="00B10053">
        <w:rPr>
          <w:rFonts w:asciiTheme="majorHAnsi" w:hAnsiTheme="majorHAnsi" w:cstheme="majorHAnsi"/>
        </w:rPr>
        <w:t>/vulnerable adult</w:t>
      </w:r>
      <w:r w:rsidR="00E36A67" w:rsidRPr="00786878">
        <w:rPr>
          <w:rFonts w:asciiTheme="majorHAnsi" w:hAnsiTheme="majorHAnsi" w:cstheme="majorHAnsi"/>
        </w:rPr>
        <w:t xml:space="preserve"> and help the </w:t>
      </w:r>
      <w:r w:rsidR="00B10053">
        <w:rPr>
          <w:rFonts w:asciiTheme="majorHAnsi" w:hAnsiTheme="majorHAnsi" w:cstheme="majorHAnsi"/>
        </w:rPr>
        <w:t>student</w:t>
      </w:r>
      <w:r w:rsidR="00E36A67" w:rsidRPr="00786878">
        <w:rPr>
          <w:rFonts w:asciiTheme="majorHAnsi" w:hAnsiTheme="majorHAnsi" w:cstheme="majorHAnsi"/>
        </w:rPr>
        <w:t xml:space="preserve"> thrive in the new setting. </w:t>
      </w:r>
    </w:p>
    <w:p w14:paraId="3BE4D73D" w14:textId="77777777" w:rsidR="00B10053" w:rsidRPr="00786878" w:rsidRDefault="00B10053" w:rsidP="00EB2EAF">
      <w:pPr>
        <w:spacing w:after="0" w:line="240" w:lineRule="auto"/>
        <w:jc w:val="both"/>
        <w:rPr>
          <w:rFonts w:asciiTheme="majorHAnsi" w:hAnsiTheme="majorHAnsi" w:cstheme="majorHAnsi"/>
          <w:b/>
          <w:bCs/>
        </w:rPr>
      </w:pPr>
    </w:p>
    <w:p w14:paraId="548E3B44" w14:textId="27BDA3E1" w:rsidR="00824D7C" w:rsidRPr="00786878" w:rsidRDefault="00824D7C" w:rsidP="00EB2EAF">
      <w:pPr>
        <w:spacing w:after="0" w:line="240" w:lineRule="auto"/>
        <w:jc w:val="both"/>
        <w:rPr>
          <w:rFonts w:asciiTheme="majorHAnsi" w:hAnsiTheme="majorHAnsi" w:cstheme="majorHAnsi"/>
          <w:b/>
          <w:bCs/>
        </w:rPr>
      </w:pPr>
      <w:r w:rsidRPr="00786878">
        <w:rPr>
          <w:rFonts w:asciiTheme="majorHAnsi" w:hAnsiTheme="majorHAnsi" w:cstheme="majorHAnsi"/>
          <w:b/>
          <w:bCs/>
        </w:rPr>
        <w:t>Availability</w:t>
      </w:r>
    </w:p>
    <w:p w14:paraId="6F84847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b/>
          <w:bCs/>
        </w:rPr>
        <w:t xml:space="preserve"> </w:t>
      </w:r>
    </w:p>
    <w:p w14:paraId="4F5475B6" w14:textId="19DA8449" w:rsidR="00824D7C" w:rsidRPr="00786878" w:rsidRDefault="1B9E8DBF" w:rsidP="651DABA3">
      <w:pPr>
        <w:spacing w:after="0" w:line="240" w:lineRule="auto"/>
        <w:jc w:val="both"/>
        <w:rPr>
          <w:rFonts w:ascii="Calibri Light" w:eastAsia="Calibri Light" w:hAnsi="Calibri Light" w:cs="Calibri Light"/>
        </w:rPr>
      </w:pPr>
      <w:r w:rsidRPr="651DABA3">
        <w:rPr>
          <w:rFonts w:asciiTheme="majorHAnsi" w:hAnsiTheme="majorHAnsi" w:cstheme="majorBidi"/>
        </w:rPr>
        <w:t>During term time the designated safeguarding lead</w:t>
      </w:r>
      <w:r w:rsidR="7BD605DE" w:rsidRPr="651DABA3">
        <w:rPr>
          <w:rFonts w:asciiTheme="majorHAnsi" w:hAnsiTheme="majorHAnsi" w:cstheme="majorBidi"/>
        </w:rPr>
        <w:t xml:space="preserve"> will</w:t>
      </w:r>
      <w:r w:rsidRPr="651DABA3">
        <w:rPr>
          <w:rFonts w:asciiTheme="majorHAnsi" w:hAnsiTheme="majorHAnsi" w:cstheme="majorBidi"/>
        </w:rPr>
        <w:t xml:space="preserve"> always be available (during </w:t>
      </w:r>
      <w:r w:rsidR="359EE557" w:rsidRPr="651DABA3">
        <w:rPr>
          <w:rFonts w:asciiTheme="majorHAnsi" w:hAnsiTheme="majorHAnsi" w:cstheme="majorBidi"/>
        </w:rPr>
        <w:t>college</w:t>
      </w:r>
      <w:r w:rsidRPr="651DABA3">
        <w:rPr>
          <w:rFonts w:asciiTheme="majorHAnsi" w:hAnsiTheme="majorHAnsi" w:cstheme="majorBidi"/>
        </w:rPr>
        <w:t xml:space="preserve"> </w:t>
      </w:r>
      <w:r w:rsidR="678D18FF" w:rsidRPr="651DABA3">
        <w:rPr>
          <w:rFonts w:asciiTheme="majorHAnsi" w:hAnsiTheme="majorHAnsi" w:cstheme="majorBidi"/>
        </w:rPr>
        <w:t>hours</w:t>
      </w:r>
      <w:r w:rsidRPr="651DABA3">
        <w:rPr>
          <w:rFonts w:asciiTheme="majorHAnsi" w:hAnsiTheme="majorHAnsi" w:cstheme="majorBidi"/>
        </w:rPr>
        <w:t xml:space="preserve">) for staff in the </w:t>
      </w:r>
      <w:r w:rsidR="359EE557" w:rsidRPr="651DABA3">
        <w:rPr>
          <w:rFonts w:asciiTheme="majorHAnsi" w:hAnsiTheme="majorHAnsi" w:cstheme="majorBidi"/>
        </w:rPr>
        <w:t>co</w:t>
      </w:r>
      <w:r w:rsidR="7DEB2AD2" w:rsidRPr="651DABA3">
        <w:rPr>
          <w:rFonts w:asciiTheme="majorHAnsi" w:hAnsiTheme="majorHAnsi" w:cstheme="majorBidi"/>
        </w:rPr>
        <w:t>llege</w:t>
      </w:r>
      <w:r w:rsidRPr="651DABA3">
        <w:rPr>
          <w:rFonts w:asciiTheme="majorHAnsi" w:hAnsiTheme="majorHAnsi" w:cstheme="majorBidi"/>
        </w:rPr>
        <w:t xml:space="preserve"> to discuss any safeguarding concerns</w:t>
      </w:r>
      <w:r w:rsidR="35D55E73" w:rsidRPr="651DABA3">
        <w:rPr>
          <w:rFonts w:asciiTheme="majorHAnsi" w:hAnsiTheme="majorHAnsi" w:cstheme="majorBidi"/>
        </w:rPr>
        <w:t xml:space="preserve"> </w:t>
      </w:r>
      <w:r w:rsidR="20A2C176" w:rsidRPr="651DABA3">
        <w:rPr>
          <w:rFonts w:ascii="Calibri Light" w:eastAsia="Calibri Light" w:hAnsi="Calibri Light" w:cs="Calibri Light"/>
        </w:rPr>
        <w:t>Any member of the team who requires safeguarding advice can either speak with the student’s Campus Lead or ring Alison Twomey, Vice Principal Student Experience and Safeguarding, on 07398 796055</w:t>
      </w:r>
      <w:r w:rsidR="20A2C176" w:rsidRPr="651DABA3">
        <w:rPr>
          <w:rFonts w:ascii="Calibri Light" w:eastAsia="Calibri Light" w:hAnsi="Calibri Light" w:cs="Calibri Light"/>
          <w:u w:val="single"/>
        </w:rPr>
        <w:t xml:space="preserve"> </w:t>
      </w:r>
      <w:r w:rsidR="20A2C176" w:rsidRPr="651DABA3">
        <w:rPr>
          <w:rFonts w:ascii="Calibri Light" w:eastAsia="Calibri Light" w:hAnsi="Calibri Light" w:cs="Calibri Light"/>
        </w:rPr>
        <w:t xml:space="preserve"> </w:t>
      </w:r>
    </w:p>
    <w:p w14:paraId="3EFD4A34" w14:textId="0442A7A8" w:rsidR="00824D7C" w:rsidRPr="00786878" w:rsidRDefault="00824D7C" w:rsidP="651DABA3">
      <w:pPr>
        <w:spacing w:after="0" w:line="240" w:lineRule="auto"/>
        <w:jc w:val="both"/>
        <w:rPr>
          <w:rFonts w:asciiTheme="majorHAnsi" w:hAnsiTheme="majorHAnsi" w:cstheme="majorBidi"/>
        </w:rPr>
      </w:pPr>
    </w:p>
    <w:p w14:paraId="353D9360" w14:textId="766636B3" w:rsidR="00EB2EAF" w:rsidRPr="00786878" w:rsidDel="00456E9B" w:rsidRDefault="00EB2EAF" w:rsidP="00EB2EAF">
      <w:pPr>
        <w:spacing w:after="0" w:line="240" w:lineRule="auto"/>
        <w:jc w:val="both"/>
        <w:rPr>
          <w:del w:id="57" w:author="Alison Twomey" w:date="2023-09-13T10:25:00Z"/>
          <w:rFonts w:asciiTheme="majorHAnsi" w:hAnsiTheme="majorHAnsi" w:cstheme="majorHAnsi"/>
          <w:i/>
        </w:rPr>
      </w:pPr>
    </w:p>
    <w:p w14:paraId="5DDDCC96" w14:textId="77777777" w:rsidR="001B2A5D" w:rsidRPr="00786878" w:rsidRDefault="001B2A5D" w:rsidP="001B2A5D">
      <w:pPr>
        <w:spacing w:after="0" w:line="240" w:lineRule="auto"/>
        <w:jc w:val="both"/>
        <w:rPr>
          <w:rFonts w:asciiTheme="majorHAnsi" w:hAnsiTheme="majorHAnsi" w:cstheme="majorHAnsi"/>
        </w:rPr>
      </w:pPr>
    </w:p>
    <w:p w14:paraId="4C24123D" w14:textId="569894DC" w:rsidR="00A1250C" w:rsidRPr="00786878" w:rsidRDefault="00A1250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Training and Induction</w:t>
      </w:r>
    </w:p>
    <w:p w14:paraId="1EDC93FD" w14:textId="77777777" w:rsidR="00A1250C" w:rsidRPr="00786878" w:rsidRDefault="00A1250C" w:rsidP="00A1250C">
      <w:pPr>
        <w:spacing w:after="0" w:line="240" w:lineRule="auto"/>
        <w:jc w:val="both"/>
        <w:rPr>
          <w:rFonts w:asciiTheme="majorHAnsi" w:hAnsiTheme="majorHAnsi" w:cstheme="majorHAnsi"/>
        </w:rPr>
      </w:pPr>
    </w:p>
    <w:p w14:paraId="04B1D8B7" w14:textId="195E4C8B" w:rsidR="00A1250C" w:rsidRPr="00786878" w:rsidRDefault="00A1250C" w:rsidP="00A1250C">
      <w:pPr>
        <w:spacing w:after="0" w:line="240" w:lineRule="auto"/>
        <w:jc w:val="both"/>
        <w:rPr>
          <w:rFonts w:asciiTheme="majorHAnsi" w:hAnsiTheme="majorHAnsi" w:cstheme="majorHAnsi"/>
          <w:highlight w:val="yellow"/>
        </w:rPr>
      </w:pPr>
      <w:r w:rsidRPr="00786878">
        <w:rPr>
          <w:rFonts w:asciiTheme="majorHAnsi" w:hAnsiTheme="majorHAnsi" w:cstheme="majorHAnsi"/>
        </w:rPr>
        <w:t xml:space="preserve">All staff and volunteers working in the </w:t>
      </w:r>
      <w:r w:rsidR="00E2168C">
        <w:rPr>
          <w:rFonts w:asciiTheme="majorHAnsi" w:hAnsiTheme="majorHAnsi" w:cstheme="majorHAnsi"/>
        </w:rPr>
        <w:t>college</w:t>
      </w:r>
      <w:r w:rsidRPr="00786878">
        <w:rPr>
          <w:rFonts w:asciiTheme="majorHAnsi" w:hAnsiTheme="majorHAnsi" w:cstheme="majorHAnsi"/>
        </w:rPr>
        <w:t xml:space="preserve"> must be given a copy of the Child</w:t>
      </w:r>
      <w:r w:rsidR="00BB0E8F">
        <w:rPr>
          <w:rFonts w:asciiTheme="majorHAnsi" w:hAnsiTheme="majorHAnsi" w:cstheme="majorHAnsi"/>
        </w:rPr>
        <w:t xml:space="preserve"> and</w:t>
      </w:r>
      <w:r w:rsidR="008817AB">
        <w:rPr>
          <w:rFonts w:asciiTheme="majorHAnsi" w:hAnsiTheme="majorHAnsi" w:cstheme="majorHAnsi"/>
        </w:rPr>
        <w:t xml:space="preserve"> </w:t>
      </w:r>
      <w:r w:rsidR="00BB0E8F">
        <w:rPr>
          <w:rFonts w:asciiTheme="majorHAnsi" w:hAnsiTheme="majorHAnsi" w:cstheme="majorHAnsi"/>
        </w:rPr>
        <w:t>Adults</w:t>
      </w:r>
      <w:r w:rsidRPr="00786878">
        <w:rPr>
          <w:rFonts w:asciiTheme="majorHAnsi" w:hAnsiTheme="majorHAnsi" w:cstheme="majorHAnsi"/>
        </w:rPr>
        <w:t xml:space="preserve"> </w:t>
      </w:r>
      <w:ins w:id="58" w:author="Alison Twomey" w:date="2023-09-13T10:27:00Z">
        <w:r w:rsidR="00456E9B">
          <w:rPr>
            <w:rFonts w:asciiTheme="majorHAnsi" w:hAnsiTheme="majorHAnsi" w:cstheme="majorHAnsi"/>
          </w:rPr>
          <w:t xml:space="preserve">at Risk </w:t>
        </w:r>
      </w:ins>
      <w:r w:rsidRPr="00786878">
        <w:rPr>
          <w:rFonts w:asciiTheme="majorHAnsi" w:hAnsiTheme="majorHAnsi" w:cstheme="majorHAnsi"/>
        </w:rPr>
        <w:t xml:space="preserve">Protection policy immediately upon starting work at the </w:t>
      </w:r>
      <w:r w:rsidR="00E2168C">
        <w:rPr>
          <w:rFonts w:asciiTheme="majorHAnsi" w:hAnsiTheme="majorHAnsi" w:cstheme="majorHAnsi"/>
        </w:rPr>
        <w:t>college</w:t>
      </w:r>
      <w:r w:rsidRPr="00786878">
        <w:rPr>
          <w:rFonts w:asciiTheme="majorHAnsi" w:hAnsiTheme="majorHAnsi" w:cstheme="majorHAnsi"/>
        </w:rPr>
        <w:t xml:space="preserve"> as part of their induction. All staff and volunteers working in the </w:t>
      </w:r>
      <w:r w:rsidR="00E2168C">
        <w:rPr>
          <w:rFonts w:asciiTheme="majorHAnsi" w:hAnsiTheme="majorHAnsi" w:cstheme="majorHAnsi"/>
        </w:rPr>
        <w:t>college</w:t>
      </w:r>
      <w:r w:rsidRPr="00786878">
        <w:rPr>
          <w:rFonts w:asciiTheme="majorHAnsi" w:hAnsiTheme="majorHAnsi" w:cstheme="majorHAnsi"/>
        </w:rPr>
        <w:t xml:space="preserve"> must complete safeguarding training appropriate to their role as part of their induction and at a m</w:t>
      </w:r>
      <w:r w:rsidR="001B2A5D" w:rsidRPr="00786878">
        <w:rPr>
          <w:rFonts w:asciiTheme="majorHAnsi" w:hAnsiTheme="majorHAnsi" w:cstheme="majorHAnsi"/>
        </w:rPr>
        <w:t xml:space="preserve">inimum of annually thereafter. </w:t>
      </w:r>
      <w:r w:rsidR="002A2B96" w:rsidRPr="00786878">
        <w:rPr>
          <w:rFonts w:asciiTheme="majorHAnsi" w:hAnsiTheme="majorHAnsi" w:cstheme="majorHAnsi"/>
        </w:rPr>
        <w:t>As part of the requirement for all staff to undergo regular updated safeguarding training (including online safety</w:t>
      </w:r>
      <w:r w:rsidR="00467EB1" w:rsidRPr="00786878">
        <w:rPr>
          <w:rFonts w:asciiTheme="majorHAnsi" w:hAnsiTheme="majorHAnsi" w:cstheme="majorHAnsi"/>
        </w:rPr>
        <w:t xml:space="preserve"> </w:t>
      </w:r>
      <w:r w:rsidR="00467EB1" w:rsidRPr="00BB0E8F">
        <w:rPr>
          <w:rFonts w:asciiTheme="majorHAnsi" w:hAnsiTheme="majorHAnsi" w:cstheme="majorHAnsi"/>
        </w:rPr>
        <w:t>which, amongst other things, includes an understanding of the expectations, applicable roles and responsibilities in relation to filtering and monitoring</w:t>
      </w:r>
      <w:r w:rsidR="002A2B96" w:rsidRPr="00BB0E8F">
        <w:rPr>
          <w:rFonts w:asciiTheme="majorHAnsi" w:hAnsiTheme="majorHAnsi" w:cstheme="majorHAnsi"/>
        </w:rPr>
        <w:t xml:space="preserve">), safeguarding training will be integrated, aligned and considered as part of the whole </w:t>
      </w:r>
      <w:r w:rsidR="00E2168C" w:rsidRPr="00BB0E8F">
        <w:rPr>
          <w:rFonts w:asciiTheme="majorHAnsi" w:hAnsiTheme="majorHAnsi" w:cstheme="majorHAnsi"/>
        </w:rPr>
        <w:t>college</w:t>
      </w:r>
      <w:r w:rsidR="002A2B96" w:rsidRPr="00BB0E8F">
        <w:rPr>
          <w:rFonts w:asciiTheme="majorHAnsi" w:hAnsiTheme="majorHAnsi" w:cstheme="majorHAnsi"/>
        </w:rPr>
        <w:t xml:space="preserve"> safeguarding approach and wider staff training and curriculum planning. </w:t>
      </w:r>
      <w:r w:rsidR="00B03925" w:rsidRPr="00BB0E8F">
        <w:rPr>
          <w:rFonts w:asciiTheme="majorHAnsi" w:hAnsiTheme="majorHAnsi" w:cstheme="majorHAnsi"/>
        </w:rPr>
        <w:t xml:space="preserve">The </w:t>
      </w:r>
      <w:r w:rsidR="00E2168C" w:rsidRPr="00BB0E8F">
        <w:rPr>
          <w:rFonts w:asciiTheme="majorHAnsi" w:hAnsiTheme="majorHAnsi" w:cstheme="majorHAnsi"/>
        </w:rPr>
        <w:t>college’s</w:t>
      </w:r>
      <w:r w:rsidR="00B03925" w:rsidRPr="00BB0E8F">
        <w:rPr>
          <w:rFonts w:asciiTheme="majorHAnsi" w:hAnsiTheme="majorHAnsi" w:cstheme="majorHAnsi"/>
        </w:rPr>
        <w:t xml:space="preserve"> safeguarding training plan will build upon existing staff knowledge, in addition to refreshing key knowledge, and will be pertinent to the needs of the </w:t>
      </w:r>
      <w:r w:rsidR="00E2168C" w:rsidRPr="00BB0E8F">
        <w:rPr>
          <w:rFonts w:asciiTheme="majorHAnsi" w:hAnsiTheme="majorHAnsi" w:cstheme="majorHAnsi"/>
        </w:rPr>
        <w:t>college</w:t>
      </w:r>
      <w:r w:rsidR="00B03925" w:rsidRPr="00BB0E8F">
        <w:rPr>
          <w:rFonts w:asciiTheme="majorHAnsi" w:hAnsiTheme="majorHAnsi" w:cstheme="majorHAnsi"/>
        </w:rPr>
        <w:t xml:space="preserve"> community. </w:t>
      </w:r>
    </w:p>
    <w:p w14:paraId="35D39F86" w14:textId="77777777" w:rsidR="00A1250C" w:rsidRPr="00786878" w:rsidRDefault="00A1250C" w:rsidP="00A1250C">
      <w:pPr>
        <w:spacing w:after="0" w:line="240" w:lineRule="auto"/>
        <w:jc w:val="both"/>
        <w:rPr>
          <w:rFonts w:asciiTheme="majorHAnsi" w:hAnsiTheme="majorHAnsi" w:cstheme="majorHAnsi"/>
          <w:highlight w:val="yellow"/>
        </w:rPr>
      </w:pPr>
    </w:p>
    <w:p w14:paraId="1F268CA7" w14:textId="2E5DBF53" w:rsidR="00A1250C" w:rsidRPr="00786878" w:rsidRDefault="00A1250C" w:rsidP="00A1250C">
      <w:pPr>
        <w:spacing w:after="0" w:line="240" w:lineRule="auto"/>
        <w:jc w:val="both"/>
        <w:rPr>
          <w:rFonts w:asciiTheme="majorHAnsi" w:hAnsiTheme="majorHAnsi" w:cstheme="majorHAnsi"/>
        </w:rPr>
      </w:pPr>
      <w:r w:rsidRPr="00786878">
        <w:rPr>
          <w:rFonts w:asciiTheme="majorHAnsi" w:hAnsiTheme="majorHAnsi" w:cstheme="majorHAnsi"/>
        </w:rPr>
        <w:t xml:space="preserve">The Designated Safeguarding Lead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w:t>
      </w:r>
      <w:r w:rsidR="00E2168C">
        <w:rPr>
          <w:rFonts w:asciiTheme="majorHAnsi" w:hAnsiTheme="majorHAnsi" w:cstheme="majorHAnsi"/>
        </w:rPr>
        <w:t>college</w:t>
      </w:r>
      <w:r w:rsidRPr="00786878">
        <w:rPr>
          <w:rFonts w:asciiTheme="majorHAnsi" w:hAnsiTheme="majorHAnsi" w:cstheme="majorHAnsi"/>
        </w:rPr>
        <w:t xml:space="preserve"> community.</w:t>
      </w:r>
    </w:p>
    <w:p w14:paraId="5761DADE" w14:textId="77777777" w:rsidR="00A1250C" w:rsidRPr="00786878" w:rsidRDefault="00A1250C" w:rsidP="00A1250C">
      <w:pPr>
        <w:spacing w:after="0" w:line="240" w:lineRule="auto"/>
        <w:jc w:val="both"/>
        <w:rPr>
          <w:rFonts w:asciiTheme="majorHAnsi" w:hAnsiTheme="majorHAnsi" w:cstheme="majorHAnsi"/>
        </w:rPr>
      </w:pPr>
    </w:p>
    <w:p w14:paraId="601667CA" w14:textId="77521521" w:rsidR="00A1250C" w:rsidRPr="00786878" w:rsidRDefault="00082431" w:rsidP="00A1250C">
      <w:pPr>
        <w:spacing w:after="0" w:line="240" w:lineRule="auto"/>
        <w:jc w:val="both"/>
        <w:rPr>
          <w:rFonts w:asciiTheme="majorHAnsi" w:hAnsiTheme="majorHAnsi" w:cstheme="majorHAnsi"/>
        </w:rPr>
      </w:pPr>
      <w:r w:rsidRPr="00786878">
        <w:rPr>
          <w:rFonts w:asciiTheme="majorHAnsi" w:hAnsiTheme="majorHAnsi" w:cstheme="majorHAnsi"/>
        </w:rPr>
        <w:t>The governing body should receive appropriate safeguarding and child</w:t>
      </w:r>
      <w:r w:rsidR="00EB3284">
        <w:rPr>
          <w:rFonts w:asciiTheme="majorHAnsi" w:hAnsiTheme="majorHAnsi" w:cstheme="majorHAnsi"/>
        </w:rPr>
        <w:t>/</w:t>
      </w:r>
      <w:r w:rsidR="00BB0E8F">
        <w:rPr>
          <w:rFonts w:asciiTheme="majorHAnsi" w:hAnsiTheme="majorHAnsi" w:cstheme="majorHAnsi"/>
        </w:rPr>
        <w:t>adult</w:t>
      </w:r>
      <w:r w:rsidR="00EB3284">
        <w:rPr>
          <w:rFonts w:asciiTheme="majorHAnsi" w:hAnsiTheme="majorHAnsi" w:cstheme="majorHAnsi"/>
        </w:rPr>
        <w:t xml:space="preserve"> at risk</w:t>
      </w:r>
      <w:r w:rsidRPr="00786878">
        <w:rPr>
          <w:rFonts w:asciiTheme="majorHAnsi" w:hAnsiTheme="majorHAnsi" w:cstheme="majorHAnsi"/>
        </w:rPr>
        <w:t xml:space="preserve"> protection (including online safety) training at the point of induction. This training should equip them with the knowledge to provide strategic challenge to test and assure themselves that policies and procedures are </w:t>
      </w:r>
      <w:r w:rsidR="00EB3284" w:rsidRPr="00786878">
        <w:rPr>
          <w:rFonts w:asciiTheme="majorHAnsi" w:hAnsiTheme="majorHAnsi" w:cstheme="majorHAnsi"/>
        </w:rPr>
        <w:t>effective and</w:t>
      </w:r>
      <w:r w:rsidRPr="00786878">
        <w:rPr>
          <w:rFonts w:asciiTheme="majorHAnsi" w:hAnsiTheme="majorHAnsi" w:cstheme="majorHAnsi"/>
        </w:rPr>
        <w:t xml:space="preserve"> will support the delivery of a robust whole </w:t>
      </w:r>
      <w:r w:rsidR="00E2168C">
        <w:rPr>
          <w:rFonts w:asciiTheme="majorHAnsi" w:hAnsiTheme="majorHAnsi" w:cstheme="majorHAnsi"/>
        </w:rPr>
        <w:t>college</w:t>
      </w:r>
      <w:r w:rsidRPr="00786878">
        <w:rPr>
          <w:rFonts w:asciiTheme="majorHAnsi" w:hAnsiTheme="majorHAnsi" w:cstheme="majorHAnsi"/>
        </w:rPr>
        <w:t xml:space="preserve"> approach to safeguarding. </w:t>
      </w:r>
      <w:r w:rsidR="00A1250C" w:rsidRPr="00786878">
        <w:rPr>
          <w:rFonts w:asciiTheme="majorHAnsi" w:hAnsiTheme="majorHAnsi" w:cstheme="majorHAnsi"/>
        </w:rPr>
        <w:t xml:space="preserve">The Link Governor for Safeguarding should attend appropriate training to enable them to fulfil the expectations of the role.  </w:t>
      </w:r>
    </w:p>
    <w:p w14:paraId="3FE3145E" w14:textId="0591357D" w:rsidR="00361421" w:rsidRPr="00786878" w:rsidRDefault="00361421" w:rsidP="00A1250C">
      <w:pPr>
        <w:spacing w:after="0" w:line="240" w:lineRule="auto"/>
        <w:jc w:val="both"/>
        <w:rPr>
          <w:rFonts w:asciiTheme="majorHAnsi" w:hAnsiTheme="majorHAnsi" w:cstheme="majorHAnsi"/>
          <w:highlight w:val="yellow"/>
        </w:rPr>
      </w:pPr>
    </w:p>
    <w:p w14:paraId="68E7A750" w14:textId="157B4C16" w:rsidR="00B0042B" w:rsidRPr="00786878" w:rsidRDefault="00361421" w:rsidP="00B03925">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All staff have had opportunity for Prevent training either through face to face training or access to online resources: </w:t>
      </w:r>
      <w:hyperlink r:id="rId33" w:history="1">
        <w:r w:rsidR="004C64C4" w:rsidRPr="00BB0E8F">
          <w:rPr>
            <w:rStyle w:val="Hyperlink"/>
            <w:rFonts w:asciiTheme="majorHAnsi" w:hAnsiTheme="majorHAnsi" w:cstheme="majorHAnsi"/>
            <w:b/>
          </w:rPr>
          <w:t>https://www.support-people-vulnerable-to-radicalisation.service.gov.uk/</w:t>
        </w:r>
      </w:hyperlink>
      <w:r w:rsidR="004C64C4" w:rsidRPr="00786878">
        <w:rPr>
          <w:rFonts w:asciiTheme="majorHAnsi" w:hAnsiTheme="majorHAnsi" w:cstheme="majorHAnsi"/>
          <w:b/>
        </w:rPr>
        <w:t xml:space="preserve"> </w:t>
      </w:r>
    </w:p>
    <w:p w14:paraId="257E8F08" w14:textId="77777777" w:rsidR="00B0042B" w:rsidRPr="00786878" w:rsidRDefault="00B0042B" w:rsidP="00B0042B">
      <w:pPr>
        <w:spacing w:after="0" w:line="240" w:lineRule="auto"/>
        <w:rPr>
          <w:rStyle w:val="Hyperlink"/>
          <w:rFonts w:asciiTheme="majorHAnsi" w:hAnsiTheme="majorHAnsi" w:cstheme="majorHAnsi"/>
        </w:rPr>
      </w:pPr>
    </w:p>
    <w:p w14:paraId="7E9E069E" w14:textId="4C29BCCD" w:rsidR="00361421" w:rsidRPr="00786878" w:rsidRDefault="00740EB5" w:rsidP="00547B9D">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keep a safeguarding training log evidencing the training attended by the different groups of staff/governors</w:t>
      </w:r>
      <w:r w:rsidR="00CF0BE7" w:rsidRPr="00786878">
        <w:rPr>
          <w:rFonts w:asciiTheme="majorHAnsi" w:hAnsiTheme="majorHAnsi" w:cstheme="majorHAnsi"/>
        </w:rPr>
        <w:t xml:space="preserve"> and will seek to evidence the ongoing impact of this training</w:t>
      </w:r>
      <w:r w:rsidRPr="00786878">
        <w:rPr>
          <w:rFonts w:asciiTheme="majorHAnsi" w:hAnsiTheme="majorHAnsi" w:cstheme="majorHAnsi"/>
        </w:rPr>
        <w:t>.</w:t>
      </w:r>
    </w:p>
    <w:p w14:paraId="78ADE8CA" w14:textId="77777777" w:rsidR="00361421" w:rsidRPr="00786878" w:rsidRDefault="00361421" w:rsidP="00361421">
      <w:pPr>
        <w:spacing w:after="0" w:line="240" w:lineRule="auto"/>
        <w:jc w:val="both"/>
        <w:rPr>
          <w:rFonts w:asciiTheme="majorHAnsi" w:hAnsiTheme="majorHAnsi" w:cstheme="majorHAnsi"/>
        </w:rPr>
      </w:pPr>
    </w:p>
    <w:p w14:paraId="68362F28" w14:textId="26AC093B" w:rsidR="00824D7C" w:rsidRPr="00786878" w:rsidRDefault="00824D7C" w:rsidP="002B2945">
      <w:pPr>
        <w:pStyle w:val="ListParagraph"/>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Procedures for reporting child protection</w:t>
      </w:r>
      <w:r w:rsidR="00396838">
        <w:rPr>
          <w:rFonts w:asciiTheme="majorHAnsi" w:hAnsiTheme="majorHAnsi" w:cstheme="majorHAnsi"/>
          <w:b/>
          <w:sz w:val="24"/>
        </w:rPr>
        <w:t xml:space="preserve">, </w:t>
      </w:r>
      <w:r w:rsidRPr="00786878">
        <w:rPr>
          <w:rFonts w:asciiTheme="majorHAnsi" w:hAnsiTheme="majorHAnsi" w:cstheme="majorHAnsi"/>
          <w:b/>
          <w:sz w:val="24"/>
        </w:rPr>
        <w:t>child welfare</w:t>
      </w:r>
      <w:r w:rsidR="00396838">
        <w:rPr>
          <w:rFonts w:asciiTheme="majorHAnsi" w:hAnsiTheme="majorHAnsi" w:cstheme="majorHAnsi"/>
          <w:b/>
          <w:sz w:val="24"/>
        </w:rPr>
        <w:t xml:space="preserve"> or vulnerable adult</w:t>
      </w:r>
      <w:r w:rsidRPr="00786878">
        <w:rPr>
          <w:rFonts w:asciiTheme="majorHAnsi" w:hAnsiTheme="majorHAnsi" w:cstheme="majorHAnsi"/>
          <w:b/>
          <w:sz w:val="24"/>
        </w:rPr>
        <w:t xml:space="preserve"> concerns:</w:t>
      </w:r>
    </w:p>
    <w:p w14:paraId="01BBF591" w14:textId="77777777" w:rsidR="00824D7C" w:rsidRPr="00786878" w:rsidRDefault="00824D7C" w:rsidP="00824D7C">
      <w:pPr>
        <w:spacing w:after="0" w:line="240" w:lineRule="auto"/>
        <w:ind w:left="502"/>
        <w:jc w:val="both"/>
        <w:rPr>
          <w:rFonts w:asciiTheme="majorHAnsi" w:hAnsiTheme="majorHAnsi" w:cstheme="majorHAnsi"/>
          <w:b/>
        </w:rPr>
      </w:pPr>
    </w:p>
    <w:p w14:paraId="6FDB6B7F" w14:textId="7989B74B" w:rsidR="00EB2EAF"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All members of the </w:t>
      </w:r>
      <w:r w:rsidR="00E2168C">
        <w:rPr>
          <w:rFonts w:asciiTheme="majorHAnsi" w:hAnsiTheme="majorHAnsi" w:cstheme="majorHAnsi"/>
        </w:rPr>
        <w:t>college</w:t>
      </w:r>
      <w:r w:rsidRPr="00786878">
        <w:rPr>
          <w:rFonts w:asciiTheme="majorHAnsi" w:hAnsiTheme="majorHAnsi" w:cstheme="majorHAnsi"/>
        </w:rPr>
        <w:t xml:space="preserve"> community have a statutory duty to safeguard and promote the welfare of children</w:t>
      </w:r>
      <w:r w:rsidR="00396838">
        <w:rPr>
          <w:rFonts w:asciiTheme="majorHAnsi" w:hAnsiTheme="majorHAnsi" w:cstheme="majorHAnsi"/>
        </w:rPr>
        <w:t xml:space="preserve">, </w:t>
      </w:r>
      <w:r w:rsidRPr="00786878">
        <w:rPr>
          <w:rFonts w:asciiTheme="majorHAnsi" w:hAnsiTheme="majorHAnsi" w:cstheme="majorHAnsi"/>
        </w:rPr>
        <w:t>young people</w:t>
      </w:r>
      <w:r w:rsidR="00396838">
        <w:rPr>
          <w:rFonts w:asciiTheme="majorHAnsi" w:hAnsiTheme="majorHAnsi" w:cstheme="majorHAnsi"/>
        </w:rPr>
        <w:t xml:space="preserve"> and vulnerable</w:t>
      </w:r>
      <w:r w:rsidRPr="00786878">
        <w:rPr>
          <w:rFonts w:asciiTheme="majorHAnsi" w:hAnsiTheme="majorHAnsi" w:cstheme="majorHAnsi"/>
        </w:rPr>
        <w:t>.  Staff and governors should not investigate possible abuse or neglect themselves</w:t>
      </w:r>
      <w:r w:rsidR="00CA5E11" w:rsidRPr="00786878">
        <w:rPr>
          <w:rFonts w:asciiTheme="majorHAnsi" w:hAnsiTheme="majorHAnsi" w:cstheme="majorHAnsi"/>
        </w:rPr>
        <w:t>.</w:t>
      </w:r>
    </w:p>
    <w:p w14:paraId="22C85B99" w14:textId="5CEE1BD3" w:rsidR="00824D7C" w:rsidRPr="00786878" w:rsidRDefault="00EB2EAF" w:rsidP="00445749">
      <w:pPr>
        <w:numPr>
          <w:ilvl w:val="0"/>
          <w:numId w:val="14"/>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ll concerns should be reported </w:t>
      </w:r>
      <w:r w:rsidR="00824D7C" w:rsidRPr="00B03925">
        <w:rPr>
          <w:rFonts w:asciiTheme="majorHAnsi" w:hAnsiTheme="majorHAnsi" w:cstheme="majorHAnsi"/>
          <w:b/>
        </w:rPr>
        <w:t>without delay</w:t>
      </w:r>
      <w:r w:rsidR="00824D7C" w:rsidRPr="00786878">
        <w:rPr>
          <w:rFonts w:asciiTheme="majorHAnsi" w:hAnsiTheme="majorHAnsi" w:cstheme="majorHAnsi"/>
        </w:rPr>
        <w:t xml:space="preserve"> directly to the Designated Safeguarding Lead, </w:t>
      </w:r>
      <w:r w:rsidR="00396838">
        <w:rPr>
          <w:rFonts w:asciiTheme="majorHAnsi" w:hAnsiTheme="majorHAnsi" w:cstheme="majorHAnsi"/>
        </w:rPr>
        <w:t>R</w:t>
      </w:r>
      <w:r w:rsidR="00BB0E8F">
        <w:rPr>
          <w:rFonts w:asciiTheme="majorHAnsi" w:hAnsiTheme="majorHAnsi" w:cstheme="majorHAnsi"/>
        </w:rPr>
        <w:t xml:space="preserve">egional College Lead or Vice Principal Student Experience and Safeguarding. </w:t>
      </w:r>
      <w:r w:rsidR="00824D7C" w:rsidRPr="00786878">
        <w:rPr>
          <w:rFonts w:asciiTheme="majorHAnsi" w:hAnsiTheme="majorHAnsi" w:cstheme="majorHAnsi"/>
        </w:rPr>
        <w:t xml:space="preserve">This should be followed by a written account of the concerns completed on </w:t>
      </w:r>
      <w:r w:rsidR="00BB0E8F">
        <w:rPr>
          <w:rFonts w:asciiTheme="majorHAnsi" w:hAnsiTheme="majorHAnsi" w:cstheme="majorHAnsi"/>
        </w:rPr>
        <w:t>Databridge</w:t>
      </w:r>
      <w:r w:rsidR="00824D7C" w:rsidRPr="00786878">
        <w:rPr>
          <w:rFonts w:asciiTheme="majorHAnsi" w:hAnsiTheme="majorHAnsi" w:cstheme="majorHAnsi"/>
        </w:rPr>
        <w:t>.</w:t>
      </w:r>
      <w:r w:rsidR="001B2A5D" w:rsidRPr="00786878">
        <w:rPr>
          <w:rFonts w:asciiTheme="majorHAnsi" w:hAnsiTheme="majorHAnsi" w:cstheme="majorHAnsi"/>
        </w:rPr>
        <w:t xml:space="preserve"> </w:t>
      </w:r>
    </w:p>
    <w:p w14:paraId="7B6EBE98" w14:textId="6CBE2F88" w:rsidR="00824D7C" w:rsidRPr="00786878" w:rsidRDefault="79145209" w:rsidP="651DABA3">
      <w:pPr>
        <w:numPr>
          <w:ilvl w:val="0"/>
          <w:numId w:val="14"/>
        </w:numPr>
        <w:spacing w:after="0" w:line="240" w:lineRule="auto"/>
        <w:ind w:left="284" w:hanging="284"/>
        <w:jc w:val="both"/>
        <w:rPr>
          <w:rFonts w:asciiTheme="majorHAnsi" w:hAnsiTheme="majorHAnsi" w:cstheme="majorBidi"/>
        </w:rPr>
      </w:pPr>
      <w:r w:rsidRPr="651DABA3">
        <w:rPr>
          <w:rFonts w:asciiTheme="majorHAnsi" w:hAnsiTheme="majorHAnsi" w:cstheme="majorBidi"/>
        </w:rPr>
        <w:t>Consideration will need to be given to immediately protecting the child</w:t>
      </w:r>
      <w:r w:rsidR="78030E74" w:rsidRPr="651DABA3">
        <w:rPr>
          <w:rFonts w:asciiTheme="majorHAnsi" w:hAnsiTheme="majorHAnsi" w:cstheme="majorBidi"/>
        </w:rPr>
        <w:t>/</w:t>
      </w:r>
      <w:r w:rsidR="58F89F57" w:rsidRPr="651DABA3">
        <w:rPr>
          <w:rFonts w:asciiTheme="majorHAnsi" w:hAnsiTheme="majorHAnsi" w:cstheme="majorBidi"/>
        </w:rPr>
        <w:t>adult at risk</w:t>
      </w:r>
      <w:r w:rsidRPr="651DABA3">
        <w:rPr>
          <w:rFonts w:asciiTheme="majorHAnsi" w:hAnsiTheme="majorHAnsi" w:cstheme="majorBidi"/>
        </w:rPr>
        <w:t xml:space="preserve"> and contacting the police and/or ringing for an ambulance if the child is injured.</w:t>
      </w:r>
    </w:p>
    <w:p w14:paraId="715AF366" w14:textId="16F24F1F" w:rsidR="00396838" w:rsidRDefault="79145209" w:rsidP="651DABA3">
      <w:pPr>
        <w:numPr>
          <w:ilvl w:val="0"/>
          <w:numId w:val="1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The Designated Safeguarding Lead will take immediate action </w:t>
      </w:r>
      <w:r w:rsidR="30DA96CC" w:rsidRPr="651DABA3">
        <w:rPr>
          <w:rFonts w:asciiTheme="majorHAnsi" w:hAnsiTheme="majorHAnsi" w:cstheme="majorBidi"/>
        </w:rPr>
        <w:t xml:space="preserve">without </w:t>
      </w:r>
      <w:r w:rsidRPr="651DABA3">
        <w:rPr>
          <w:rFonts w:asciiTheme="majorHAnsi" w:hAnsiTheme="majorHAnsi" w:cstheme="majorBidi"/>
        </w:rPr>
        <w:t>delay and will make a referral to children’s</w:t>
      </w:r>
      <w:r w:rsidR="78030E74" w:rsidRPr="651DABA3">
        <w:rPr>
          <w:rFonts w:asciiTheme="majorHAnsi" w:hAnsiTheme="majorHAnsi" w:cstheme="majorBidi"/>
        </w:rPr>
        <w:t>/adul</w:t>
      </w:r>
      <w:ins w:id="59" w:author="Alison Twomey" w:date="2023-09-13T10:28:00Z">
        <w:r w:rsidR="58F89F57" w:rsidRPr="651DABA3">
          <w:rPr>
            <w:rFonts w:asciiTheme="majorHAnsi" w:hAnsiTheme="majorHAnsi" w:cstheme="majorBidi"/>
          </w:rPr>
          <w:t>t at</w:t>
        </w:r>
      </w:ins>
      <w:ins w:id="60" w:author="Alison Twomey" w:date="2023-09-13T10:29:00Z">
        <w:r w:rsidR="58F89F57" w:rsidRPr="651DABA3">
          <w:rPr>
            <w:rFonts w:asciiTheme="majorHAnsi" w:hAnsiTheme="majorHAnsi" w:cstheme="majorBidi"/>
          </w:rPr>
          <w:t xml:space="preserve"> risk</w:t>
        </w:r>
      </w:ins>
      <w:r w:rsidRPr="651DABA3">
        <w:rPr>
          <w:rFonts w:asciiTheme="majorHAnsi" w:hAnsiTheme="majorHAnsi" w:cstheme="majorBidi"/>
        </w:rPr>
        <w:t xml:space="preserve"> services by telephone if a </w:t>
      </w:r>
      <w:r w:rsidR="78030E74" w:rsidRPr="651DABA3">
        <w:rPr>
          <w:rFonts w:asciiTheme="majorHAnsi" w:hAnsiTheme="majorHAnsi" w:cstheme="majorBidi"/>
        </w:rPr>
        <w:t>student</w:t>
      </w:r>
      <w:r w:rsidRPr="651DABA3">
        <w:rPr>
          <w:rFonts w:asciiTheme="majorHAnsi" w:hAnsiTheme="majorHAnsi" w:cstheme="majorBidi"/>
        </w:rPr>
        <w:t xml:space="preserve"> is believed to be suffering or likely to suffer significant harm. This referral will always be followed up in writing</w:t>
      </w:r>
    </w:p>
    <w:p w14:paraId="0D501B6F" w14:textId="754EB2CD" w:rsidR="00824D7C" w:rsidRPr="00396838" w:rsidDel="00456E9B" w:rsidRDefault="79145209" w:rsidP="651DABA3">
      <w:pPr>
        <w:numPr>
          <w:ilvl w:val="0"/>
          <w:numId w:val="14"/>
        </w:numPr>
        <w:spacing w:after="0" w:line="240" w:lineRule="auto"/>
        <w:ind w:left="284" w:hanging="284"/>
        <w:jc w:val="both"/>
        <w:rPr>
          <w:del w:id="61" w:author="Alison Twomey" w:date="2023-09-13T10:29:00Z"/>
          <w:rFonts w:asciiTheme="majorHAnsi" w:hAnsiTheme="majorHAnsi" w:cstheme="majorBidi"/>
        </w:rPr>
      </w:pPr>
      <w:r w:rsidRPr="651DABA3">
        <w:rPr>
          <w:rFonts w:asciiTheme="majorHAnsi" w:hAnsiTheme="majorHAnsi" w:cstheme="majorBidi"/>
        </w:rPr>
        <w:t>The Designated Safeguarding Lead will follow the</w:t>
      </w:r>
      <w:r w:rsidR="16541D23" w:rsidRPr="651DABA3">
        <w:rPr>
          <w:rFonts w:asciiTheme="majorHAnsi" w:hAnsiTheme="majorHAnsi" w:cstheme="majorBidi"/>
        </w:rPr>
        <w:t xml:space="preserve"> the Local Safeguarding Children Partnership or Local Adult Safeguarding Board</w:t>
      </w:r>
      <w:r w:rsidR="5428C2CE" w:rsidRPr="651DABA3">
        <w:rPr>
          <w:rFonts w:asciiTheme="majorHAnsi" w:hAnsiTheme="majorHAnsi" w:cstheme="majorBidi"/>
        </w:rPr>
        <w:t xml:space="preserve"> </w:t>
      </w:r>
      <w:r w:rsidR="16541D23" w:rsidRPr="651DABA3">
        <w:rPr>
          <w:rFonts w:asciiTheme="majorHAnsi" w:hAnsiTheme="majorHAnsi" w:cstheme="majorBidi"/>
        </w:rPr>
        <w:t>(</w:t>
      </w:r>
      <w:r w:rsidR="1EA40B43" w:rsidRPr="651DABA3">
        <w:rPr>
          <w:rFonts w:asciiTheme="majorHAnsi" w:hAnsiTheme="majorHAnsi" w:cstheme="majorBidi"/>
        </w:rPr>
        <w:t>LSCP</w:t>
      </w:r>
      <w:r w:rsidR="78030E74" w:rsidRPr="651DABA3">
        <w:rPr>
          <w:rFonts w:asciiTheme="majorHAnsi" w:hAnsiTheme="majorHAnsi" w:cstheme="majorBidi"/>
        </w:rPr>
        <w:t>/LSAB</w:t>
      </w:r>
      <w:ins w:id="62" w:author="Alison Twomey" w:date="2023-09-18T11:35:00Z">
        <w:r w:rsidR="6767A2AA" w:rsidRPr="651DABA3">
          <w:rPr>
            <w:rFonts w:asciiTheme="majorHAnsi" w:hAnsiTheme="majorHAnsi" w:cstheme="majorBidi"/>
          </w:rPr>
          <w:t>)</w:t>
        </w:r>
      </w:ins>
      <w:r w:rsidRPr="651DABA3">
        <w:rPr>
          <w:rFonts w:asciiTheme="majorHAnsi" w:hAnsiTheme="majorHAnsi" w:cstheme="majorBidi"/>
        </w:rPr>
        <w:t xml:space="preserve"> and Local Authority multi-agency procedures and consider the </w:t>
      </w:r>
      <w:r w:rsidR="78030E74" w:rsidRPr="651DABA3">
        <w:rPr>
          <w:rFonts w:asciiTheme="majorHAnsi" w:hAnsiTheme="majorHAnsi" w:cstheme="majorBidi"/>
        </w:rPr>
        <w:t>student’s</w:t>
      </w:r>
      <w:r w:rsidRPr="651DABA3">
        <w:rPr>
          <w:rFonts w:asciiTheme="majorHAnsi" w:hAnsiTheme="majorHAnsi" w:cstheme="majorBidi"/>
        </w:rPr>
        <w:t xml:space="preserve"> needs alongside the </w:t>
      </w:r>
      <w:r w:rsidR="1EA40B43" w:rsidRPr="651DABA3">
        <w:rPr>
          <w:rFonts w:asciiTheme="majorHAnsi" w:hAnsiTheme="majorHAnsi" w:cstheme="majorBidi"/>
        </w:rPr>
        <w:t>LSCP</w:t>
      </w:r>
      <w:r w:rsidRPr="651DABA3">
        <w:rPr>
          <w:rFonts w:asciiTheme="majorHAnsi" w:hAnsiTheme="majorHAnsi" w:cstheme="majorBidi"/>
        </w:rPr>
        <w:t xml:space="preserve">’ Levels of Needs/Responding to Needs Framework (Threshold document) </w:t>
      </w:r>
      <w:r w:rsidR="1DC7E00D" w:rsidRPr="651DABA3">
        <w:rPr>
          <w:rFonts w:asciiTheme="majorHAnsi" w:hAnsiTheme="majorHAnsi" w:cstheme="majorBidi"/>
        </w:rPr>
        <w:t>a</w:t>
      </w:r>
      <w:r w:rsidRPr="651DABA3">
        <w:rPr>
          <w:rFonts w:asciiTheme="majorHAnsi" w:hAnsiTheme="majorHAnsi" w:cstheme="majorBidi"/>
        </w:rPr>
        <w:t>nd consider whether an early help assessment or referral to children’s services is needed.</w:t>
      </w:r>
    </w:p>
    <w:p w14:paraId="3BC15B5F" w14:textId="1361DC02" w:rsidR="002B3866" w:rsidRPr="00456E9B" w:rsidDel="00456E9B" w:rsidRDefault="002B3866">
      <w:pPr>
        <w:numPr>
          <w:ilvl w:val="0"/>
          <w:numId w:val="14"/>
        </w:numPr>
        <w:spacing w:after="0" w:line="240" w:lineRule="auto"/>
        <w:ind w:left="284" w:hanging="284"/>
        <w:jc w:val="both"/>
        <w:rPr>
          <w:del w:id="63" w:author="Alison Twomey" w:date="2023-09-13T10:29:00Z"/>
          <w:rFonts w:asciiTheme="majorHAnsi" w:hAnsiTheme="majorHAnsi" w:cstheme="majorHAnsi"/>
        </w:rPr>
        <w:pPrChange w:id="64" w:author="Alison Twomey" w:date="2023-09-13T10:29:00Z">
          <w:pPr>
            <w:spacing w:after="0" w:line="240" w:lineRule="auto"/>
            <w:jc w:val="both"/>
          </w:pPr>
        </w:pPrChange>
      </w:pPr>
    </w:p>
    <w:p w14:paraId="03DB13E5" w14:textId="77777777" w:rsidR="002B3866" w:rsidRPr="00786878" w:rsidRDefault="002B3866" w:rsidP="002B3866">
      <w:pPr>
        <w:spacing w:after="0" w:line="240" w:lineRule="auto"/>
        <w:jc w:val="both"/>
        <w:rPr>
          <w:rFonts w:asciiTheme="majorHAnsi" w:hAnsiTheme="majorHAnsi" w:cstheme="majorHAnsi"/>
        </w:rPr>
      </w:pPr>
    </w:p>
    <w:p w14:paraId="5539240D" w14:textId="3C2FDEA5" w:rsidR="00824D7C" w:rsidRPr="00786878" w:rsidRDefault="79145209" w:rsidP="651DABA3">
      <w:pPr>
        <w:numPr>
          <w:ilvl w:val="0"/>
          <w:numId w:val="1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Concerns about a child should always lead to help for a child. The </w:t>
      </w:r>
      <w:r w:rsidR="359EE557" w:rsidRPr="651DABA3">
        <w:rPr>
          <w:rFonts w:asciiTheme="majorHAnsi" w:hAnsiTheme="majorHAnsi" w:cstheme="majorBidi"/>
        </w:rPr>
        <w:t>college</w:t>
      </w:r>
      <w:r w:rsidRPr="651DABA3">
        <w:rPr>
          <w:rFonts w:asciiTheme="majorHAnsi" w:hAnsiTheme="majorHAnsi" w:cstheme="majorBidi"/>
        </w:rPr>
        <w:t xml:space="preserve"> may need to escalate its concerns with Children’s</w:t>
      </w:r>
      <w:r w:rsidR="36A033AE" w:rsidRPr="651DABA3">
        <w:rPr>
          <w:rFonts w:asciiTheme="majorHAnsi" w:hAnsiTheme="majorHAnsi" w:cstheme="majorBidi"/>
        </w:rPr>
        <w:t>/Adults</w:t>
      </w:r>
      <w:r w:rsidRPr="651DABA3">
        <w:rPr>
          <w:rFonts w:asciiTheme="majorHAnsi" w:hAnsiTheme="majorHAnsi" w:cstheme="majorBidi"/>
        </w:rPr>
        <w:t xml:space="preserve"> Services to ensure a referral is accepted or work with other agencies to ensure an Early Help Assessment is completed.</w:t>
      </w:r>
    </w:p>
    <w:p w14:paraId="0C28DF71" w14:textId="3BDC9094" w:rsidR="00824D7C" w:rsidRPr="00786878" w:rsidRDefault="79145209" w:rsidP="651DABA3">
      <w:pPr>
        <w:numPr>
          <w:ilvl w:val="0"/>
          <w:numId w:val="1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The </w:t>
      </w:r>
      <w:r w:rsidR="359EE557" w:rsidRPr="651DABA3">
        <w:rPr>
          <w:rFonts w:asciiTheme="majorHAnsi" w:hAnsiTheme="majorHAnsi" w:cstheme="majorBidi"/>
        </w:rPr>
        <w:t>college</w:t>
      </w:r>
      <w:r w:rsidRPr="651DABA3">
        <w:rPr>
          <w:rFonts w:asciiTheme="majorHAnsi" w:hAnsiTheme="majorHAnsi" w:cstheme="majorBidi"/>
        </w:rPr>
        <w:t xml:space="preserve"> will always seek to follow the</w:t>
      </w:r>
      <w:r w:rsidR="3F72D5ED" w:rsidRPr="651DABA3">
        <w:rPr>
          <w:rFonts w:asciiTheme="majorHAnsi" w:hAnsiTheme="majorHAnsi" w:cstheme="majorBidi"/>
        </w:rPr>
        <w:t xml:space="preserve"> </w:t>
      </w:r>
      <w:r w:rsidR="617B6EF5" w:rsidRPr="651DABA3">
        <w:rPr>
          <w:rFonts w:asciiTheme="majorHAnsi" w:hAnsiTheme="majorHAnsi" w:cstheme="majorBidi"/>
        </w:rPr>
        <w:t>LSCP/LSAB</w:t>
      </w:r>
      <w:r w:rsidR="011F4ADC" w:rsidRPr="651DABA3">
        <w:rPr>
          <w:rFonts w:asciiTheme="majorHAnsi" w:hAnsiTheme="majorHAnsi" w:cstheme="majorBidi"/>
        </w:rPr>
        <w:t xml:space="preserve"> </w:t>
      </w:r>
      <w:r w:rsidRPr="651DABA3">
        <w:rPr>
          <w:rFonts w:asciiTheme="majorHAnsi" w:hAnsiTheme="majorHAnsi" w:cstheme="majorBidi"/>
        </w:rPr>
        <w:t>procedures which can be found on their website</w:t>
      </w:r>
      <w:r w:rsidR="123634F0" w:rsidRPr="651DABA3">
        <w:rPr>
          <w:rFonts w:asciiTheme="majorHAnsi" w:hAnsiTheme="majorHAnsi" w:cstheme="majorBidi"/>
        </w:rPr>
        <w:t>.</w:t>
      </w:r>
    </w:p>
    <w:p w14:paraId="1B257ED6" w14:textId="61994A01" w:rsidR="00824D7C" w:rsidRDefault="00EB2EAF" w:rsidP="00C2609D">
      <w:pPr>
        <w:pStyle w:val="ListParagraph"/>
        <w:numPr>
          <w:ilvl w:val="0"/>
          <w:numId w:val="23"/>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If </w:t>
      </w:r>
      <w:r w:rsidR="00E2168C">
        <w:rPr>
          <w:rFonts w:asciiTheme="majorHAnsi" w:hAnsiTheme="majorHAnsi" w:cstheme="majorHAnsi"/>
        </w:rPr>
        <w:t>college</w:t>
      </w:r>
      <w:r w:rsidRPr="00786878">
        <w:rPr>
          <w:rFonts w:asciiTheme="majorHAnsi" w:hAnsiTheme="majorHAnsi" w:cstheme="majorHAnsi"/>
        </w:rPr>
        <w:t xml:space="preserve"> does not receive feedback within one working day regarding the outcome of a referral made to Children’s</w:t>
      </w:r>
      <w:r w:rsidR="00396838">
        <w:rPr>
          <w:rFonts w:asciiTheme="majorHAnsi" w:hAnsiTheme="majorHAnsi" w:cstheme="majorHAnsi"/>
        </w:rPr>
        <w:t>/Adult’s</w:t>
      </w:r>
      <w:r w:rsidRPr="00786878">
        <w:rPr>
          <w:rFonts w:asciiTheme="majorHAnsi" w:hAnsiTheme="majorHAnsi" w:cstheme="majorHAnsi"/>
        </w:rPr>
        <w:t xml:space="preserve"> Services, the Designated Safeguarding Lead will contact </w:t>
      </w:r>
      <w:r w:rsidR="00396838">
        <w:rPr>
          <w:rFonts w:asciiTheme="majorHAnsi" w:hAnsiTheme="majorHAnsi" w:cstheme="majorHAnsi"/>
        </w:rPr>
        <w:t>them</w:t>
      </w:r>
      <w:r w:rsidRPr="00786878">
        <w:rPr>
          <w:rFonts w:asciiTheme="majorHAnsi" w:hAnsiTheme="majorHAnsi" w:cstheme="majorHAnsi"/>
        </w:rPr>
        <w:t xml:space="preserve"> immediately</w:t>
      </w:r>
      <w:r w:rsidR="00C06CFF" w:rsidRPr="00786878">
        <w:rPr>
          <w:rFonts w:asciiTheme="majorHAnsi" w:hAnsiTheme="majorHAnsi" w:cstheme="majorHAnsi"/>
        </w:rPr>
        <w:t xml:space="preserve"> to determine the outcome of the referral</w:t>
      </w:r>
      <w:r w:rsidRPr="00786878">
        <w:rPr>
          <w:rFonts w:asciiTheme="majorHAnsi" w:hAnsiTheme="majorHAnsi" w:cstheme="majorHAnsi"/>
        </w:rPr>
        <w:t>.</w:t>
      </w:r>
    </w:p>
    <w:p w14:paraId="5DF9EF2B" w14:textId="7BD9F5CF" w:rsidR="00B03925" w:rsidRPr="00396838" w:rsidRDefault="30DA96CC" w:rsidP="651DABA3">
      <w:pPr>
        <w:pStyle w:val="ListParagraph"/>
        <w:numPr>
          <w:ilvl w:val="0"/>
          <w:numId w:val="23"/>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If </w:t>
      </w:r>
      <w:r w:rsidR="359EE557" w:rsidRPr="651DABA3">
        <w:rPr>
          <w:rFonts w:asciiTheme="majorHAnsi" w:hAnsiTheme="majorHAnsi" w:cstheme="majorBidi"/>
        </w:rPr>
        <w:t>college</w:t>
      </w:r>
      <w:r w:rsidRPr="651DABA3">
        <w:rPr>
          <w:rFonts w:asciiTheme="majorHAnsi" w:hAnsiTheme="majorHAnsi" w:cstheme="majorBidi"/>
        </w:rPr>
        <w:t xml:space="preserve"> disagrees with the outcome of a referral, the Designated Safeguarding Lead will ask to speak to the </w:t>
      </w:r>
      <w:r w:rsidR="63259C16" w:rsidRPr="651DABA3">
        <w:rPr>
          <w:rFonts w:asciiTheme="majorHAnsi" w:hAnsiTheme="majorHAnsi" w:cstheme="majorBidi"/>
        </w:rPr>
        <w:t xml:space="preserve">social worker and/or manager who made the decision. Following this conversation, if they remain </w:t>
      </w:r>
      <w:r w:rsidR="3295E527" w:rsidRPr="651DABA3">
        <w:rPr>
          <w:rFonts w:asciiTheme="majorHAnsi" w:hAnsiTheme="majorHAnsi" w:cstheme="majorBidi"/>
        </w:rPr>
        <w:t>dissatisfied,</w:t>
      </w:r>
      <w:r w:rsidR="63259C16" w:rsidRPr="651DABA3">
        <w:rPr>
          <w:rFonts w:asciiTheme="majorHAnsi" w:hAnsiTheme="majorHAnsi" w:cstheme="majorBidi"/>
        </w:rPr>
        <w:t xml:space="preserve"> they will follow the Local Safeguarding Children Partnership </w:t>
      </w:r>
      <w:r w:rsidR="78030E74" w:rsidRPr="651DABA3">
        <w:rPr>
          <w:rFonts w:asciiTheme="majorHAnsi" w:hAnsiTheme="majorHAnsi" w:cstheme="majorBidi"/>
        </w:rPr>
        <w:t xml:space="preserve">or Local Safeguarding Adult Board </w:t>
      </w:r>
      <w:r w:rsidR="63259C16" w:rsidRPr="651DABA3">
        <w:rPr>
          <w:rFonts w:asciiTheme="majorHAnsi" w:hAnsiTheme="majorHAnsi" w:cstheme="majorBidi"/>
        </w:rPr>
        <w:t>Escalation and Resolution Procedures.</w:t>
      </w:r>
    </w:p>
    <w:p w14:paraId="1FDFA7BF" w14:textId="77777777" w:rsidR="00EB2EAF" w:rsidRPr="00786878" w:rsidRDefault="00EB2EAF" w:rsidP="00824D7C">
      <w:pPr>
        <w:spacing w:after="0" w:line="240" w:lineRule="auto"/>
        <w:jc w:val="both"/>
        <w:rPr>
          <w:rFonts w:asciiTheme="majorHAnsi" w:hAnsiTheme="majorHAnsi" w:cstheme="majorHAnsi"/>
        </w:rPr>
      </w:pPr>
    </w:p>
    <w:p w14:paraId="087F8B39" w14:textId="3FEB6490" w:rsidR="00824D7C" w:rsidRPr="00786878" w:rsidRDefault="00921719" w:rsidP="00824D7C">
      <w:pPr>
        <w:spacing w:after="0" w:line="240" w:lineRule="auto"/>
        <w:jc w:val="both"/>
        <w:rPr>
          <w:rFonts w:asciiTheme="majorHAnsi" w:hAnsiTheme="majorHAnsi" w:cstheme="majorHAnsi"/>
        </w:rPr>
      </w:pPr>
      <w:r>
        <w:rPr>
          <w:rFonts w:asciiTheme="majorHAnsi" w:hAnsiTheme="majorHAnsi" w:cstheme="majorHAnsi"/>
        </w:rPr>
        <w:t xml:space="preserve">Part </w:t>
      </w:r>
      <w:r w:rsidR="00824D7C" w:rsidRPr="00786878">
        <w:rPr>
          <w:rFonts w:asciiTheme="majorHAnsi" w:hAnsiTheme="majorHAnsi" w:cstheme="majorHAnsi"/>
        </w:rPr>
        <w:t xml:space="preserve">1 of Keeping Children Safe in Education (DFE </w:t>
      </w:r>
      <w:r w:rsidR="00B242EF" w:rsidRPr="00921719">
        <w:rPr>
          <w:rFonts w:asciiTheme="majorHAnsi" w:hAnsiTheme="majorHAnsi" w:cstheme="majorHAnsi"/>
        </w:rPr>
        <w:t>20</w:t>
      </w:r>
      <w:r w:rsidR="00B14336" w:rsidRPr="00921719">
        <w:rPr>
          <w:rFonts w:asciiTheme="majorHAnsi" w:hAnsiTheme="majorHAnsi" w:cstheme="majorHAnsi"/>
        </w:rPr>
        <w:t>2</w:t>
      </w:r>
      <w:r w:rsidR="004C64C4" w:rsidRPr="00921719">
        <w:rPr>
          <w:rFonts w:asciiTheme="majorHAnsi" w:hAnsiTheme="majorHAnsi" w:cstheme="majorHAnsi"/>
        </w:rPr>
        <w:t>3</w:t>
      </w:r>
      <w:r w:rsidR="00824D7C" w:rsidRPr="00786878">
        <w:rPr>
          <w:rFonts w:asciiTheme="majorHAnsi" w:hAnsiTheme="majorHAnsi" w:cstheme="majorHAnsi"/>
        </w:rPr>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C81BFD6" w14:textId="77777777" w:rsidR="00921719" w:rsidRDefault="00921719" w:rsidP="00824D7C">
      <w:pPr>
        <w:spacing w:after="0" w:line="240" w:lineRule="auto"/>
        <w:jc w:val="both"/>
        <w:rPr>
          <w:rFonts w:asciiTheme="majorHAnsi" w:hAnsiTheme="majorHAnsi" w:cstheme="majorHAnsi"/>
        </w:rPr>
      </w:pPr>
    </w:p>
    <w:p w14:paraId="0496B3B3" w14:textId="1BDA9B3A" w:rsidR="00824D7C" w:rsidRPr="00786878" w:rsidRDefault="00824D7C" w:rsidP="00824D7C">
      <w:pPr>
        <w:spacing w:after="0" w:line="240" w:lineRule="auto"/>
        <w:jc w:val="both"/>
        <w:rPr>
          <w:rStyle w:val="Hyperlink"/>
          <w:rFonts w:asciiTheme="majorHAnsi" w:hAnsiTheme="majorHAnsi" w:cstheme="majorHAnsi"/>
          <w:b/>
        </w:rPr>
      </w:pPr>
      <w:r w:rsidRPr="00786878">
        <w:rPr>
          <w:rFonts w:asciiTheme="majorHAnsi" w:hAnsiTheme="majorHAnsi" w:cstheme="majorHAnsi"/>
        </w:rPr>
        <w:t xml:space="preserve">Guidance is also available on the NSPCC website: </w:t>
      </w:r>
      <w:hyperlink r:id="rId34" w:history="1">
        <w:r w:rsidR="00DC7E35" w:rsidRPr="00786878">
          <w:rPr>
            <w:rStyle w:val="Hyperlink"/>
            <w:rFonts w:asciiTheme="majorHAnsi" w:hAnsiTheme="majorHAnsi" w:cstheme="majorHAnsi"/>
            <w:b/>
          </w:rPr>
          <w:t>www.nspcc.org.uk/keeping-children-safe/</w:t>
        </w:r>
      </w:hyperlink>
    </w:p>
    <w:p w14:paraId="670E72B1" w14:textId="77777777" w:rsidR="0008104E" w:rsidRPr="00786878" w:rsidRDefault="0008104E" w:rsidP="00824D7C">
      <w:pPr>
        <w:spacing w:after="0" w:line="240" w:lineRule="auto"/>
        <w:jc w:val="both"/>
        <w:rPr>
          <w:rFonts w:asciiTheme="majorHAnsi" w:hAnsiTheme="majorHAnsi" w:cstheme="majorHAnsi"/>
          <w:b/>
        </w:rPr>
      </w:pPr>
    </w:p>
    <w:p w14:paraId="24787F6B"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If a </w:t>
      </w:r>
      <w:r w:rsidRPr="00786878">
        <w:rPr>
          <w:rFonts w:asciiTheme="majorHAnsi" w:hAnsiTheme="majorHAnsi" w:cstheme="majorHAnsi"/>
          <w:bCs/>
        </w:rPr>
        <w:t>teacher</w:t>
      </w:r>
      <w:r w:rsidRPr="00786878">
        <w:rPr>
          <w:rFonts w:asciiTheme="majorHAnsi" w:hAnsiTheme="majorHAnsi" w:cstheme="majorHAnsi"/>
        </w:rPr>
        <w:t xml:space="preserve"> in the course of their work in the profession, discovers that an act of Female Genital Mutilation appears to have been carried out on a girl under the age of 18 the </w:t>
      </w:r>
      <w:r w:rsidRPr="00786878">
        <w:rPr>
          <w:rFonts w:asciiTheme="majorHAnsi" w:hAnsiTheme="majorHAnsi" w:cstheme="majorHAnsi"/>
          <w:bCs/>
        </w:rPr>
        <w:t xml:space="preserve">teacher </w:t>
      </w:r>
      <w:r w:rsidRPr="00786878">
        <w:rPr>
          <w:rFonts w:asciiTheme="majorHAnsi" w:hAnsiTheme="majorHAnsi" w:cstheme="majorHAnsi"/>
        </w:rPr>
        <w:t>must report this to the police. Keeping Children Safe in Education provides additional guidance.</w:t>
      </w:r>
    </w:p>
    <w:p w14:paraId="3DBCF7D9"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 </w:t>
      </w:r>
    </w:p>
    <w:p w14:paraId="26759BCC" w14:textId="6FFE4418" w:rsidR="00396838" w:rsidRPr="0039683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Concerns that a child is being radicalised should follow the normal safeguarding referral mechanism with an additional Channel</w:t>
      </w:r>
      <w:r w:rsidR="00A630AA" w:rsidRPr="00786878">
        <w:rPr>
          <w:rFonts w:asciiTheme="majorHAnsi" w:hAnsiTheme="majorHAnsi" w:cstheme="majorHAnsi"/>
        </w:rPr>
        <w:t xml:space="preserve"> or Prevent</w:t>
      </w:r>
      <w:r w:rsidRPr="00786878">
        <w:rPr>
          <w:rFonts w:asciiTheme="majorHAnsi" w:hAnsiTheme="majorHAnsi" w:cstheme="majorHAnsi"/>
        </w:rPr>
        <w:t xml:space="preserve"> referral being made to the Local Authority’s Prevent and Channel team.</w:t>
      </w:r>
      <w:r w:rsidR="00CA5E11" w:rsidRPr="00786878">
        <w:rPr>
          <w:rFonts w:asciiTheme="majorHAnsi" w:hAnsiTheme="majorHAnsi" w:cstheme="majorHAnsi"/>
        </w:rPr>
        <w:t xml:space="preserve"> Contact details can be found in the </w:t>
      </w:r>
      <w:r w:rsidR="00E2168C">
        <w:rPr>
          <w:rFonts w:asciiTheme="majorHAnsi" w:hAnsiTheme="majorHAnsi" w:cstheme="majorHAnsi"/>
        </w:rPr>
        <w:t>College’s</w:t>
      </w:r>
      <w:r w:rsidR="00CA5E11" w:rsidRPr="00786878">
        <w:rPr>
          <w:rFonts w:asciiTheme="majorHAnsi" w:hAnsiTheme="majorHAnsi" w:cstheme="majorHAnsi"/>
        </w:rPr>
        <w:t xml:space="preserve"> Safeguarding Handbook.</w:t>
      </w:r>
    </w:p>
    <w:p w14:paraId="7331AAA4" w14:textId="77777777" w:rsidR="00396838" w:rsidRPr="00786878" w:rsidRDefault="00396838" w:rsidP="00824D7C">
      <w:pPr>
        <w:spacing w:after="0" w:line="240" w:lineRule="auto"/>
        <w:jc w:val="both"/>
        <w:rPr>
          <w:rFonts w:asciiTheme="majorHAnsi" w:hAnsiTheme="majorHAnsi" w:cstheme="majorHAnsi"/>
        </w:rPr>
      </w:pPr>
    </w:p>
    <w:p w14:paraId="7C5CE0FF" w14:textId="77777777" w:rsidR="00824D7C" w:rsidRPr="00786878" w:rsidRDefault="00824D7C" w:rsidP="00824D7C">
      <w:pPr>
        <w:spacing w:after="0" w:line="240" w:lineRule="auto"/>
        <w:jc w:val="both"/>
        <w:rPr>
          <w:rFonts w:asciiTheme="majorHAnsi" w:hAnsiTheme="majorHAnsi" w:cstheme="majorHAnsi"/>
          <w:b/>
        </w:rPr>
      </w:pPr>
    </w:p>
    <w:p w14:paraId="01732ABF" w14:textId="05AB9FEA" w:rsidR="00C06CFF" w:rsidRPr="00786878" w:rsidRDefault="5D149A6F" w:rsidP="651DABA3">
      <w:pPr>
        <w:numPr>
          <w:ilvl w:val="0"/>
          <w:numId w:val="9"/>
        </w:numPr>
        <w:spacing w:after="0" w:line="240" w:lineRule="auto"/>
        <w:ind w:hanging="502"/>
        <w:jc w:val="both"/>
        <w:rPr>
          <w:rFonts w:asciiTheme="majorHAnsi" w:hAnsiTheme="majorHAnsi" w:cstheme="majorBidi"/>
          <w:b/>
          <w:bCs/>
          <w:sz w:val="24"/>
          <w:szCs w:val="24"/>
        </w:rPr>
      </w:pPr>
      <w:r w:rsidRPr="651DABA3">
        <w:rPr>
          <w:rFonts w:asciiTheme="majorHAnsi" w:hAnsiTheme="majorHAnsi" w:cstheme="majorBidi"/>
          <w:b/>
          <w:bCs/>
          <w:sz w:val="24"/>
          <w:szCs w:val="24"/>
        </w:rPr>
        <w:t xml:space="preserve">Process to follow if a </w:t>
      </w:r>
      <w:r w:rsidR="35FBBCCD" w:rsidRPr="651DABA3">
        <w:rPr>
          <w:rFonts w:asciiTheme="majorHAnsi" w:hAnsiTheme="majorHAnsi" w:cstheme="majorBidi"/>
          <w:b/>
          <w:bCs/>
          <w:sz w:val="24"/>
          <w:szCs w:val="24"/>
        </w:rPr>
        <w:t>student</w:t>
      </w:r>
      <w:r w:rsidRPr="651DABA3">
        <w:rPr>
          <w:rFonts w:asciiTheme="majorHAnsi" w:hAnsiTheme="majorHAnsi" w:cstheme="majorBidi"/>
          <w:b/>
          <w:bCs/>
          <w:sz w:val="24"/>
          <w:szCs w:val="24"/>
        </w:rPr>
        <w:t xml:space="preserve"> makes a disclosure</w:t>
      </w:r>
    </w:p>
    <w:p w14:paraId="3A3B85CD" w14:textId="77777777" w:rsidR="00C06CFF" w:rsidRPr="00786878" w:rsidRDefault="00C06CFF" w:rsidP="00C06CFF">
      <w:pPr>
        <w:spacing w:after="0" w:line="240" w:lineRule="auto"/>
        <w:jc w:val="both"/>
        <w:rPr>
          <w:rFonts w:asciiTheme="majorHAnsi" w:hAnsiTheme="majorHAnsi" w:cstheme="majorHAnsi"/>
        </w:rPr>
      </w:pPr>
    </w:p>
    <w:p w14:paraId="581D7ED5" w14:textId="7A40AEE4"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If a </w:t>
      </w:r>
      <w:r w:rsidR="00921719">
        <w:rPr>
          <w:rFonts w:asciiTheme="majorHAnsi" w:hAnsiTheme="majorHAnsi" w:cstheme="majorHAnsi"/>
        </w:rPr>
        <w:t>student</w:t>
      </w:r>
      <w:r w:rsidRPr="00786878">
        <w:rPr>
          <w:rFonts w:asciiTheme="majorHAnsi" w:hAnsiTheme="majorHAnsi" w:cstheme="majorHAnsi"/>
        </w:rPr>
        <w:t xml:space="preserve"> makes a disclosure of abuse, staff should:</w:t>
      </w:r>
    </w:p>
    <w:p w14:paraId="6B2FE588" w14:textId="77777777" w:rsidR="00C06CFF" w:rsidRPr="00786878" w:rsidRDefault="00C06CFF" w:rsidP="00C06CFF">
      <w:pPr>
        <w:spacing w:after="0" w:line="240" w:lineRule="auto"/>
        <w:jc w:val="both"/>
        <w:rPr>
          <w:rFonts w:asciiTheme="majorHAnsi" w:hAnsiTheme="majorHAnsi" w:cstheme="majorHAnsi"/>
        </w:rPr>
      </w:pPr>
    </w:p>
    <w:p w14:paraId="51692E59"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Listen and keep calm. Do not interrupt</w:t>
      </w:r>
    </w:p>
    <w:p w14:paraId="4B23F60E" w14:textId="36EA2EC2"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Not promise the </w:t>
      </w:r>
      <w:r w:rsidR="00921719">
        <w:rPr>
          <w:rFonts w:asciiTheme="majorHAnsi" w:hAnsiTheme="majorHAnsi" w:cstheme="majorHAnsi"/>
        </w:rPr>
        <w:t>student</w:t>
      </w:r>
      <w:r w:rsidRPr="00786878">
        <w:rPr>
          <w:rFonts w:asciiTheme="majorHAnsi" w:hAnsiTheme="majorHAnsi" w:cstheme="majorHAnsi"/>
        </w:rPr>
        <w:t xml:space="preserve"> that they will keep the matter confidential. Explain to the </w:t>
      </w:r>
      <w:r w:rsidR="00921719">
        <w:rPr>
          <w:rFonts w:asciiTheme="majorHAnsi" w:hAnsiTheme="majorHAnsi" w:cstheme="majorHAnsi"/>
        </w:rPr>
        <w:t>student</w:t>
      </w:r>
      <w:r w:rsidRPr="00786878">
        <w:rPr>
          <w:rFonts w:asciiTheme="majorHAnsi" w:hAnsiTheme="majorHAnsi" w:cstheme="majorHAnsi"/>
        </w:rPr>
        <w:t xml:space="preserve"> who they will need to tell and why</w:t>
      </w:r>
    </w:p>
    <w:p w14:paraId="3DA35C3D" w14:textId="79E3E4AA"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Observe visible bruises and marks, but should not ask a </w:t>
      </w:r>
      <w:r w:rsidR="00921719">
        <w:rPr>
          <w:rFonts w:asciiTheme="majorHAnsi" w:hAnsiTheme="majorHAnsi" w:cstheme="majorHAnsi"/>
        </w:rPr>
        <w:t>student</w:t>
      </w:r>
      <w:r w:rsidRPr="00786878">
        <w:rPr>
          <w:rFonts w:asciiTheme="majorHAnsi" w:hAnsiTheme="majorHAnsi" w:cstheme="majorHAnsi"/>
        </w:rPr>
        <w:t xml:space="preserve"> to remove or adjust their clothing to view them</w:t>
      </w:r>
    </w:p>
    <w:p w14:paraId="3F16723E" w14:textId="63445855"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Keep questions to a minimum as their role is not to investigate. If staff need to ask questions in order to ascertain whether this is a safeguarding concern, they should ensure they are open questions</w:t>
      </w:r>
    </w:p>
    <w:p w14:paraId="5B298572" w14:textId="59DCDDE3"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Use the “TED” model for asking open ended questions: “Tell me about that”, “Explain that to me”, “Describe that”</w:t>
      </w:r>
    </w:p>
    <w:p w14:paraId="62F146D8" w14:textId="7AA1C84D"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Make a record of what has been said immediately afterwards in words used by the </w:t>
      </w:r>
      <w:r w:rsidR="005B00F8">
        <w:rPr>
          <w:rFonts w:asciiTheme="majorHAnsi" w:hAnsiTheme="majorHAnsi" w:cstheme="majorHAnsi"/>
        </w:rPr>
        <w:t>student</w:t>
      </w:r>
      <w:r w:rsidRPr="00786878">
        <w:rPr>
          <w:rFonts w:asciiTheme="majorHAnsi" w:hAnsiTheme="majorHAnsi" w:cstheme="majorHAnsi"/>
        </w:rPr>
        <w:t xml:space="preserve"> and the member of staff to the best of their memory. Use capital letters for the </w:t>
      </w:r>
      <w:r w:rsidR="00921719">
        <w:rPr>
          <w:rFonts w:asciiTheme="majorHAnsi" w:hAnsiTheme="majorHAnsi" w:cstheme="majorHAnsi"/>
        </w:rPr>
        <w:t>student</w:t>
      </w:r>
      <w:r w:rsidRPr="00786878">
        <w:rPr>
          <w:rFonts w:asciiTheme="majorHAnsi" w:hAnsiTheme="majorHAnsi" w:cstheme="majorHAnsi"/>
        </w:rPr>
        <w:t>’s words to help distinguish between the two.</w:t>
      </w:r>
    </w:p>
    <w:p w14:paraId="5D37C3E7" w14:textId="3B9AF11A" w:rsidR="00C06CFF" w:rsidRPr="00786878" w:rsidRDefault="5D149A6F" w:rsidP="651DABA3">
      <w:pPr>
        <w:pStyle w:val="ListParagraph"/>
        <w:numPr>
          <w:ilvl w:val="0"/>
          <w:numId w:val="2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Note anything about the </w:t>
      </w:r>
      <w:r w:rsidR="35FBBCCD" w:rsidRPr="651DABA3">
        <w:rPr>
          <w:rFonts w:asciiTheme="majorHAnsi" w:hAnsiTheme="majorHAnsi" w:cstheme="majorBidi"/>
        </w:rPr>
        <w:t>student</w:t>
      </w:r>
      <w:r w:rsidRPr="651DABA3">
        <w:rPr>
          <w:rFonts w:asciiTheme="majorHAnsi" w:hAnsiTheme="majorHAnsi" w:cstheme="majorBidi"/>
        </w:rPr>
        <w:t xml:space="preserve"> which is connected i.e. any visible injuries including the position and description, the demeanour of the </w:t>
      </w:r>
      <w:r w:rsidR="36A033AE" w:rsidRPr="651DABA3">
        <w:rPr>
          <w:rFonts w:asciiTheme="majorHAnsi" w:hAnsiTheme="majorHAnsi" w:cstheme="majorBidi"/>
        </w:rPr>
        <w:t>student</w:t>
      </w:r>
      <w:r w:rsidRPr="651DABA3">
        <w:rPr>
          <w:rFonts w:asciiTheme="majorHAnsi" w:hAnsiTheme="majorHAnsi" w:cstheme="majorBidi"/>
        </w:rPr>
        <w:t xml:space="preserve"> i.e. crying, withdrawn etc.</w:t>
      </w:r>
    </w:p>
    <w:p w14:paraId="3F63634A" w14:textId="77777777" w:rsidR="00C06CFF" w:rsidRPr="00786878" w:rsidRDefault="00C06CFF" w:rsidP="00C2609D">
      <w:pPr>
        <w:pStyle w:val="ListParagraph"/>
        <w:numPr>
          <w:ilvl w:val="0"/>
          <w:numId w:val="24"/>
        </w:numPr>
        <w:spacing w:after="0" w:line="240" w:lineRule="auto"/>
        <w:ind w:left="284" w:hanging="284"/>
        <w:jc w:val="both"/>
        <w:rPr>
          <w:rFonts w:asciiTheme="majorHAnsi" w:hAnsiTheme="majorHAnsi" w:cstheme="majorHAnsi"/>
        </w:rPr>
      </w:pPr>
      <w:r w:rsidRPr="00786878">
        <w:rPr>
          <w:rFonts w:asciiTheme="majorHAnsi" w:hAnsiTheme="majorHAnsi" w:cstheme="majorHAnsi"/>
        </w:rPr>
        <w:t>Clearly indicate whether fact, opinion or third party information</w:t>
      </w:r>
    </w:p>
    <w:p w14:paraId="62E4D6B6" w14:textId="4CC29C74" w:rsidR="00C06CFF" w:rsidRPr="00786878" w:rsidRDefault="5D149A6F" w:rsidP="651DABA3">
      <w:pPr>
        <w:pStyle w:val="ListParagraph"/>
        <w:numPr>
          <w:ilvl w:val="0"/>
          <w:numId w:val="2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Report the matter immediately to the Designated Safeguarding Lead </w:t>
      </w:r>
      <w:r w:rsidR="58F89F57" w:rsidRPr="651DABA3">
        <w:rPr>
          <w:rFonts w:asciiTheme="majorHAnsi" w:hAnsiTheme="majorHAnsi" w:cstheme="majorBidi"/>
        </w:rPr>
        <w:t>who will take over responsibility for any referrals or actions arising</w:t>
      </w:r>
    </w:p>
    <w:p w14:paraId="7E979F5F" w14:textId="715F87BA" w:rsidR="00C06CFF" w:rsidRDefault="5D149A6F" w:rsidP="651DABA3">
      <w:pPr>
        <w:pStyle w:val="ListParagraph"/>
        <w:numPr>
          <w:ilvl w:val="0"/>
          <w:numId w:val="24"/>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Seek advice from the Designated Safeguarding Lead if in doubt </w:t>
      </w:r>
    </w:p>
    <w:p w14:paraId="013613E3" w14:textId="568A4274" w:rsidR="00456E9B" w:rsidRPr="00786878" w:rsidRDefault="58F89F57" w:rsidP="651DABA3">
      <w:pPr>
        <w:pStyle w:val="ListParagraph"/>
        <w:numPr>
          <w:ilvl w:val="0"/>
          <w:numId w:val="24"/>
        </w:numPr>
        <w:spacing w:after="0" w:line="240" w:lineRule="auto"/>
        <w:ind w:left="284" w:hanging="284"/>
        <w:jc w:val="both"/>
        <w:rPr>
          <w:rFonts w:asciiTheme="majorHAnsi" w:hAnsiTheme="majorHAnsi" w:cstheme="majorBidi"/>
        </w:rPr>
      </w:pPr>
      <w:r w:rsidRPr="651DABA3">
        <w:rPr>
          <w:rFonts w:asciiTheme="majorHAnsi" w:hAnsiTheme="majorHAnsi" w:cstheme="majorBidi"/>
        </w:rPr>
        <w:t>Record the incident on Databridge as soon as possible following the incident and always on the same day</w:t>
      </w:r>
    </w:p>
    <w:p w14:paraId="05631E0D" w14:textId="54AAE4BE" w:rsidR="00C06CFF" w:rsidRPr="00786878" w:rsidRDefault="00C06CFF" w:rsidP="00C06CFF">
      <w:pPr>
        <w:spacing w:after="0" w:line="240" w:lineRule="auto"/>
        <w:jc w:val="both"/>
        <w:rPr>
          <w:rFonts w:asciiTheme="majorHAnsi" w:hAnsiTheme="majorHAnsi" w:cstheme="majorHAnsi"/>
        </w:rPr>
      </w:pPr>
    </w:p>
    <w:p w14:paraId="512605F3" w14:textId="50352A96"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Staff should not:</w:t>
      </w:r>
    </w:p>
    <w:p w14:paraId="3ABF192A" w14:textId="786218A8" w:rsidR="00C06CFF" w:rsidRPr="00786878" w:rsidRDefault="00C06CFF" w:rsidP="00C06CFF">
      <w:pPr>
        <w:spacing w:after="0" w:line="240" w:lineRule="auto"/>
        <w:jc w:val="both"/>
        <w:rPr>
          <w:rFonts w:asciiTheme="majorHAnsi" w:hAnsiTheme="majorHAnsi" w:cstheme="majorHAnsi"/>
        </w:rPr>
      </w:pPr>
    </w:p>
    <w:p w14:paraId="45A314A0" w14:textId="6232FB04"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Ask leading questions, put words into the </w:t>
      </w:r>
      <w:r w:rsidR="00921719">
        <w:rPr>
          <w:rFonts w:asciiTheme="majorHAnsi" w:hAnsiTheme="majorHAnsi" w:cstheme="majorHAnsi"/>
        </w:rPr>
        <w:t>student</w:t>
      </w:r>
      <w:r w:rsidRPr="00786878">
        <w:rPr>
          <w:rFonts w:asciiTheme="majorHAnsi" w:hAnsiTheme="majorHAnsi" w:cstheme="majorHAnsi"/>
        </w:rPr>
        <w:t>’s mouth or press for details</w:t>
      </w:r>
    </w:p>
    <w:p w14:paraId="1C5B1798" w14:textId="4406D863"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Rush the </w:t>
      </w:r>
      <w:r w:rsidR="00921719">
        <w:rPr>
          <w:rFonts w:asciiTheme="majorHAnsi" w:hAnsiTheme="majorHAnsi" w:cstheme="majorHAnsi"/>
        </w:rPr>
        <w:t>student</w:t>
      </w:r>
    </w:p>
    <w:p w14:paraId="6DA4D10C" w14:textId="3E044D83"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Examine the </w:t>
      </w:r>
      <w:r w:rsidR="00921719">
        <w:rPr>
          <w:rFonts w:asciiTheme="majorHAnsi" w:hAnsiTheme="majorHAnsi" w:cstheme="majorHAnsi"/>
        </w:rPr>
        <w:t>student</w:t>
      </w:r>
    </w:p>
    <w:p w14:paraId="66F4A75A" w14:textId="0BCA6C2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Investigate</w:t>
      </w:r>
    </w:p>
    <w:p w14:paraId="52C51A69" w14:textId="36147F3D"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Promise confidentiality</w:t>
      </w:r>
    </w:p>
    <w:p w14:paraId="6E930B81" w14:textId="3F013C18" w:rsidR="00C06CFF" w:rsidRPr="00786878" w:rsidRDefault="00C06CFF" w:rsidP="00C2609D">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Summarise or use your own words to describe events</w:t>
      </w:r>
    </w:p>
    <w:p w14:paraId="35BD9B72" w14:textId="34BE7550" w:rsidR="00C06CFF" w:rsidRPr="00921719" w:rsidRDefault="00C06CFF" w:rsidP="00C06CFF">
      <w:pPr>
        <w:pStyle w:val="ListParagraph"/>
        <w:numPr>
          <w:ilvl w:val="0"/>
          <w:numId w:val="25"/>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Delay sharing the information with the Designated Safeguarding Lead </w:t>
      </w:r>
      <w:r w:rsidR="002F3054" w:rsidRPr="00786878">
        <w:rPr>
          <w:noProof/>
        </w:rPr>
        <mc:AlternateContent>
          <mc:Choice Requires="wps">
            <w:drawing>
              <wp:anchor distT="45720" distB="45720" distL="114300" distR="114300" simplePos="0" relativeHeight="251658240" behindDoc="0" locked="0" layoutInCell="1" allowOverlap="1" wp14:anchorId="11815965" wp14:editId="63F9A42C">
                <wp:simplePos x="0" y="0"/>
                <wp:positionH relativeFrom="column">
                  <wp:posOffset>7620</wp:posOffset>
                </wp:positionH>
                <wp:positionV relativeFrom="paragraph">
                  <wp:posOffset>508635</wp:posOffset>
                </wp:positionV>
                <wp:extent cx="5753100" cy="145542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55420"/>
                        </a:xfrm>
                        <a:prstGeom prst="roundRect">
                          <a:avLst/>
                        </a:prstGeom>
                        <a:solidFill>
                          <a:schemeClr val="bg2"/>
                        </a:solidFill>
                        <a:ln w="9525">
                          <a:noFill/>
                          <a:miter lim="800000"/>
                          <a:headEnd/>
                          <a:tailEnd/>
                        </a:ln>
                      </wps:spPr>
                      <wps:txbx>
                        <w:txbxContent>
                          <w:p w14:paraId="7965A7D7" w14:textId="7A168A92" w:rsidR="00AF0AC7" w:rsidRPr="009F7AAB" w:rsidRDefault="00AF0AC7" w:rsidP="00FE23DA">
                            <w:pPr>
                              <w:spacing w:after="0" w:line="240" w:lineRule="auto"/>
                              <w:jc w:val="both"/>
                              <w:rPr>
                                <w:rFonts w:asciiTheme="majorHAnsi" w:hAnsiTheme="majorHAnsi" w:cstheme="majorHAnsi"/>
                              </w:rPr>
                            </w:pPr>
                            <w:r w:rsidRPr="009F7AAB">
                              <w:rPr>
                                <w:rFonts w:asciiTheme="majorHAnsi" w:hAnsiTheme="majorHAnsi" w:cstheme="majorHAnsi"/>
                              </w:rPr>
                              <w:t xml:space="preserve">All staff should also be aware that </w:t>
                            </w:r>
                            <w:r w:rsidR="00921719">
                              <w:rPr>
                                <w:rFonts w:asciiTheme="majorHAnsi" w:hAnsiTheme="majorHAnsi" w:cstheme="majorHAnsi"/>
                              </w:rPr>
                              <w:t>students</w:t>
                            </w:r>
                            <w:r w:rsidRPr="009F7AAB">
                              <w:rPr>
                                <w:rFonts w:asciiTheme="majorHAnsi" w:hAnsiTheme="majorHAnsi" w:cstheme="majorHAnsi"/>
                              </w:rPr>
                              <w:t xml:space="preserve"> may not feel ready or know how to tell someone that they are being abused, exploited, or neglected, and/or they may not recognise their experiences as harmful. For example, </w:t>
                            </w:r>
                            <w:r w:rsidR="00921719">
                              <w:rPr>
                                <w:rFonts w:asciiTheme="majorHAnsi" w:hAnsiTheme="majorHAnsi" w:cstheme="majorHAnsi"/>
                              </w:rPr>
                              <w:t>students</w:t>
                            </w:r>
                            <w:r w:rsidRPr="009F7AAB">
                              <w:rPr>
                                <w:rFonts w:asciiTheme="majorHAnsi" w:hAnsiTheme="majorHAnsi" w:cstheme="majorHAnsi"/>
                              </w:rPr>
                              <w:t xml:space="preserve"> may feel embarrassed, humiliated, or being threatened. This could be due to their vulnerability, disability and/or sexual orientation or language barriers. This should not prevent staff from having a professional curiosity and speaking to the DSL if they have concerns about a </w:t>
                            </w:r>
                            <w:r w:rsidR="00921719">
                              <w:rPr>
                                <w:rFonts w:asciiTheme="majorHAnsi" w:hAnsiTheme="majorHAnsi" w:cstheme="majorHAnsi"/>
                              </w:rPr>
                              <w:t>student</w:t>
                            </w:r>
                            <w:r w:rsidRPr="009F7AAB">
                              <w:rPr>
                                <w:rFonts w:asciiTheme="majorHAnsi" w:hAnsiTheme="majorHAnsi" w:cstheme="majorHAnsi"/>
                              </w:rPr>
                              <w:t xml:space="preserve">. It is also important that staff determine how best to build trusted relationships with </w:t>
                            </w:r>
                            <w:r w:rsidR="00921719">
                              <w:rPr>
                                <w:rFonts w:asciiTheme="majorHAnsi" w:hAnsiTheme="majorHAnsi" w:cstheme="majorHAnsi"/>
                              </w:rPr>
                              <w:t xml:space="preserve">students </w:t>
                            </w:r>
                            <w:r w:rsidRPr="009F7AAB">
                              <w:rPr>
                                <w:rFonts w:asciiTheme="majorHAnsi" w:hAnsiTheme="majorHAnsi" w:cstheme="majorHAnsi"/>
                              </w:rPr>
                              <w:t>which facilitate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58749BFC">
              <v:roundrect id="Text Box 18" style="position:absolute;left:0;text-align:left;margin-left:.6pt;margin-top:40.05pt;width:453pt;height:114.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color="#e7e6e6 [3214]" stroked="f" arcsize="10923f" w14:anchorId="1181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">
                <v:stroke joinstyle="miter"/>
                <v:textbox>
                  <w:txbxContent>
                    <w:p w:rsidRPr="009F7AAB" w:rsidR="00AF0AC7" w:rsidP="00FE23DA" w:rsidRDefault="00AF0AC7" w14:paraId="1B76E85C" w14:textId="7A168A92">
                      <w:pPr>
                        <w:spacing w:after="0" w:line="240" w:lineRule="auto"/>
                        <w:jc w:val="both"/>
                        <w:rPr>
                          <w:rFonts w:asciiTheme="majorHAnsi" w:hAnsiTheme="majorHAnsi" w:cstheme="majorHAnsi"/>
                        </w:rPr>
                      </w:pPr>
                      <w:r w:rsidRPr="009F7AAB">
                        <w:rPr>
                          <w:rFonts w:asciiTheme="majorHAnsi" w:hAnsiTheme="majorHAnsi" w:cstheme="majorHAnsi"/>
                        </w:rPr>
                        <w:t xml:space="preserve">All staff should also be aware that </w:t>
                      </w:r>
                      <w:r w:rsidR="00921719">
                        <w:rPr>
                          <w:rFonts w:asciiTheme="majorHAnsi" w:hAnsiTheme="majorHAnsi" w:cstheme="majorHAnsi"/>
                        </w:rPr>
                        <w:t>students</w:t>
                      </w:r>
                      <w:r w:rsidRPr="009F7AAB">
                        <w:rPr>
                          <w:rFonts w:asciiTheme="majorHAnsi" w:hAnsiTheme="majorHAnsi" w:cstheme="majorHAnsi"/>
                        </w:rPr>
                        <w:t xml:space="preserve"> may not feel ready or know how to tell someone that they are being abused, exploited, or neglected, and/or they may not recognise their experiences as harmful. For example, </w:t>
                      </w:r>
                      <w:r w:rsidR="00921719">
                        <w:rPr>
                          <w:rFonts w:asciiTheme="majorHAnsi" w:hAnsiTheme="majorHAnsi" w:cstheme="majorHAnsi"/>
                        </w:rPr>
                        <w:t>students</w:t>
                      </w:r>
                      <w:r w:rsidRPr="009F7AAB">
                        <w:rPr>
                          <w:rFonts w:asciiTheme="majorHAnsi" w:hAnsiTheme="majorHAnsi" w:cstheme="majorHAnsi"/>
                        </w:rPr>
                        <w:t xml:space="preserve"> may feel embarrassed, humiliated, or being threatened. This could be due to their vulnerability, disability and/or sexual orientation or language barriers. This should not prevent staff from having a professional curiosity and speaking to the DSL if they have concerns about a </w:t>
                      </w:r>
                      <w:r w:rsidR="00921719">
                        <w:rPr>
                          <w:rFonts w:asciiTheme="majorHAnsi" w:hAnsiTheme="majorHAnsi" w:cstheme="majorHAnsi"/>
                        </w:rPr>
                        <w:t>student</w:t>
                      </w:r>
                      <w:r w:rsidRPr="009F7AAB">
                        <w:rPr>
                          <w:rFonts w:asciiTheme="majorHAnsi" w:hAnsiTheme="majorHAnsi" w:cstheme="majorHAnsi"/>
                        </w:rPr>
                        <w:t xml:space="preserve">. It is also important that staff determine how best to build trusted relationships with </w:t>
                      </w:r>
                      <w:r w:rsidR="00921719">
                        <w:rPr>
                          <w:rFonts w:asciiTheme="majorHAnsi" w:hAnsiTheme="majorHAnsi" w:cstheme="majorHAnsi"/>
                        </w:rPr>
                        <w:t xml:space="preserve">students </w:t>
                      </w:r>
                      <w:r w:rsidRPr="009F7AAB">
                        <w:rPr>
                          <w:rFonts w:asciiTheme="majorHAnsi" w:hAnsiTheme="majorHAnsi" w:cstheme="majorHAnsi"/>
                        </w:rPr>
                        <w:t>which facilitate communication.</w:t>
                      </w:r>
                    </w:p>
                  </w:txbxContent>
                </v:textbox>
                <w10:wrap type="square"/>
              </v:roundrect>
            </w:pict>
          </mc:Fallback>
        </mc:AlternateContent>
      </w:r>
    </w:p>
    <w:p w14:paraId="735E7881" w14:textId="39128015" w:rsidR="00C06CFF" w:rsidRPr="00786878" w:rsidRDefault="00C06CFF" w:rsidP="00C06CFF">
      <w:pPr>
        <w:spacing w:after="0" w:line="240" w:lineRule="auto"/>
        <w:jc w:val="both"/>
        <w:rPr>
          <w:rFonts w:asciiTheme="majorHAnsi" w:hAnsiTheme="majorHAnsi" w:cstheme="majorHAnsi"/>
        </w:rPr>
      </w:pPr>
    </w:p>
    <w:p w14:paraId="3ACA78A5" w14:textId="4C1B2614" w:rsidR="00C06CFF" w:rsidRPr="00786878" w:rsidRDefault="00C06CFF" w:rsidP="00C06CFF">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Confidentiality, information sharing, record </w:t>
      </w:r>
      <w:r w:rsidR="00361421" w:rsidRPr="00786878">
        <w:rPr>
          <w:rFonts w:asciiTheme="majorHAnsi" w:hAnsiTheme="majorHAnsi" w:cstheme="majorHAnsi"/>
          <w:b/>
          <w:sz w:val="24"/>
        </w:rPr>
        <w:t xml:space="preserve">transfer and record </w:t>
      </w:r>
      <w:r w:rsidRPr="00786878">
        <w:rPr>
          <w:rFonts w:asciiTheme="majorHAnsi" w:hAnsiTheme="majorHAnsi" w:cstheme="majorHAnsi"/>
          <w:b/>
          <w:sz w:val="24"/>
        </w:rPr>
        <w:t>keeping and retention</w:t>
      </w:r>
    </w:p>
    <w:p w14:paraId="048330E1" w14:textId="76A19401" w:rsidR="00C06CFF" w:rsidRPr="00786878" w:rsidRDefault="00C06CFF" w:rsidP="00C06CFF">
      <w:pPr>
        <w:spacing w:after="0" w:line="240" w:lineRule="auto"/>
        <w:jc w:val="both"/>
        <w:rPr>
          <w:rFonts w:asciiTheme="majorHAnsi" w:hAnsiTheme="majorHAnsi" w:cstheme="majorHAnsi"/>
          <w:b/>
        </w:rPr>
      </w:pPr>
    </w:p>
    <w:p w14:paraId="3125EB7F" w14:textId="5FB4AEC3" w:rsidR="00E36A67" w:rsidRPr="00786878" w:rsidRDefault="00E36A67" w:rsidP="00C06CFF">
      <w:pPr>
        <w:spacing w:after="0" w:line="240" w:lineRule="auto"/>
        <w:jc w:val="both"/>
        <w:rPr>
          <w:rFonts w:asciiTheme="majorHAnsi" w:hAnsiTheme="majorHAnsi" w:cstheme="majorHAnsi"/>
        </w:rPr>
      </w:pPr>
      <w:r w:rsidRPr="00786878">
        <w:rPr>
          <w:rFonts w:asciiTheme="majorHAnsi" w:hAnsiTheme="majorHAnsi" w:cstheme="majorHAnsi"/>
        </w:rPr>
        <w:t>Information sharing is vital in identifying and tacking all forms of abuse and neglect, and in promoting children’s</w:t>
      </w:r>
      <w:r w:rsidR="005B00F8">
        <w:rPr>
          <w:rFonts w:asciiTheme="majorHAnsi" w:hAnsiTheme="majorHAnsi" w:cstheme="majorHAnsi"/>
        </w:rPr>
        <w:t xml:space="preserve"> and vulnerable adult’s</w:t>
      </w:r>
      <w:r w:rsidRPr="00786878">
        <w:rPr>
          <w:rFonts w:asciiTheme="majorHAnsi" w:hAnsiTheme="majorHAnsi" w:cstheme="majorHAnsi"/>
        </w:rPr>
        <w:t xml:space="preserve"> welfare, including their education outcomes. </w:t>
      </w:r>
      <w:r w:rsidR="00E2168C">
        <w:rPr>
          <w:rFonts w:asciiTheme="majorHAnsi" w:hAnsiTheme="majorHAnsi" w:cstheme="majorHAnsi"/>
        </w:rPr>
        <w:t>College</w:t>
      </w:r>
      <w:r w:rsidRPr="00786878">
        <w:rPr>
          <w:rFonts w:asciiTheme="majorHAnsi" w:hAnsiTheme="majorHAnsi" w:cstheme="majorHAnsi"/>
        </w:rPr>
        <w:t>s have clear powers to share, hold and use information for these purposes.</w:t>
      </w:r>
    </w:p>
    <w:p w14:paraId="1397C90B" w14:textId="77777777" w:rsidR="00E36A67" w:rsidRPr="00786878" w:rsidRDefault="00E36A67" w:rsidP="00C06CFF">
      <w:pPr>
        <w:spacing w:after="0" w:line="240" w:lineRule="auto"/>
        <w:jc w:val="both"/>
        <w:rPr>
          <w:rFonts w:asciiTheme="majorHAnsi" w:hAnsiTheme="majorHAnsi" w:cstheme="majorHAnsi"/>
        </w:rPr>
      </w:pPr>
    </w:p>
    <w:p w14:paraId="37F6E089" w14:textId="6D7040D1" w:rsidR="00C06CFF" w:rsidRPr="00786878" w:rsidRDefault="00C06CFF" w:rsidP="00C06CFF">
      <w:pPr>
        <w:spacing w:after="0" w:line="240" w:lineRule="auto"/>
        <w:jc w:val="both"/>
        <w:rPr>
          <w:rFonts w:asciiTheme="majorHAnsi" w:hAnsiTheme="majorHAnsi" w:cstheme="majorHAnsi"/>
          <w:color w:val="FF0000"/>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recognises that all matters relating to child </w:t>
      </w:r>
      <w:r w:rsidR="005B00F8">
        <w:rPr>
          <w:rFonts w:asciiTheme="majorHAnsi" w:hAnsiTheme="majorHAnsi" w:cstheme="majorHAnsi"/>
        </w:rPr>
        <w:t xml:space="preserve">and vulnerable adult </w:t>
      </w:r>
      <w:r w:rsidRPr="00786878">
        <w:rPr>
          <w:rFonts w:asciiTheme="majorHAnsi" w:hAnsiTheme="majorHAnsi" w:cstheme="majorHAnsi"/>
        </w:rPr>
        <w:t>protection are confidential.</w:t>
      </w:r>
      <w:r w:rsidR="006630C6" w:rsidRPr="00786878">
        <w:rPr>
          <w:rFonts w:asciiTheme="majorHAnsi" w:hAnsiTheme="majorHAnsi" w:cstheme="majorHAnsi"/>
        </w:rPr>
        <w:t xml:space="preserve"> </w:t>
      </w:r>
      <w:r w:rsidRPr="00786878">
        <w:rPr>
          <w:rFonts w:asciiTheme="majorHAnsi" w:eastAsia="Times New Roman" w:hAnsiTheme="majorHAnsi" w:cstheme="majorHAnsi"/>
          <w:lang w:val="en-US"/>
        </w:rPr>
        <w:t xml:space="preserve">The Designated Safeguarding Lead will disclose any information about a </w:t>
      </w:r>
      <w:r w:rsidR="00921719">
        <w:rPr>
          <w:rFonts w:asciiTheme="majorHAnsi" w:eastAsia="Times New Roman" w:hAnsiTheme="majorHAnsi" w:cstheme="majorHAnsi"/>
          <w:lang w:val="en-US"/>
        </w:rPr>
        <w:t>student</w:t>
      </w:r>
      <w:r w:rsidRPr="00786878">
        <w:rPr>
          <w:rFonts w:asciiTheme="majorHAnsi" w:eastAsia="Times New Roman" w:hAnsiTheme="majorHAnsi" w:cstheme="majorHAnsi"/>
          <w:lang w:val="en-US"/>
        </w:rPr>
        <w:t xml:space="preserve"> to other members of staff on a ‘need to know basis’ only.  Guidance about sharing information can be found in the 2018 document </w:t>
      </w:r>
      <w:hyperlink r:id="rId35" w:history="1">
        <w:r w:rsidRPr="00786878">
          <w:rPr>
            <w:rFonts w:asciiTheme="majorHAnsi" w:eastAsia="Times New Roman" w:hAnsiTheme="majorHAnsi" w:cstheme="majorHAnsi"/>
            <w:b/>
            <w:color w:val="0000FF"/>
            <w:szCs w:val="24"/>
            <w:u w:val="single"/>
            <w:lang w:val="en-US" w:eastAsia="en-GB"/>
          </w:rPr>
          <w:t>Information Sharing: Advice for Practitioners providing safeguarding services to children, young people, parents and carers 2018</w:t>
        </w:r>
      </w:hyperlink>
      <w:r w:rsidR="00643D31" w:rsidRPr="00786878">
        <w:rPr>
          <w:rFonts w:asciiTheme="majorHAnsi" w:eastAsia="Times New Roman" w:hAnsiTheme="majorHAnsi" w:cstheme="majorHAnsi"/>
          <w:color w:val="0000FF"/>
          <w:szCs w:val="24"/>
          <w:lang w:val="en-US" w:eastAsia="en-GB"/>
        </w:rPr>
        <w:t xml:space="preserve"> </w:t>
      </w:r>
      <w:r w:rsidR="00643D31" w:rsidRPr="00786878">
        <w:rPr>
          <w:rFonts w:asciiTheme="majorHAnsi" w:eastAsia="Times New Roman" w:hAnsiTheme="majorHAnsi" w:cstheme="majorHAnsi"/>
          <w:szCs w:val="24"/>
          <w:lang w:val="en-US" w:eastAsia="en-GB"/>
        </w:rPr>
        <w:t xml:space="preserve">and </w:t>
      </w:r>
      <w:r w:rsidR="00643D31" w:rsidRPr="00786878">
        <w:rPr>
          <w:rFonts w:asciiTheme="majorHAnsi" w:hAnsiTheme="majorHAnsi" w:cstheme="majorHAnsi"/>
        </w:rPr>
        <w:t xml:space="preserve">the </w:t>
      </w:r>
      <w:hyperlink r:id="rId36" w:history="1">
        <w:r w:rsidR="00643D31" w:rsidRPr="00786878">
          <w:rPr>
            <w:rStyle w:val="Hyperlink"/>
            <w:rFonts w:asciiTheme="majorHAnsi" w:hAnsiTheme="majorHAnsi" w:cstheme="majorHAnsi"/>
            <w:b/>
            <w:color w:val="0000FF"/>
          </w:rPr>
          <w:t xml:space="preserve">Data protection: toolkit for </w:t>
        </w:r>
        <w:r w:rsidR="00E2168C">
          <w:rPr>
            <w:rStyle w:val="Hyperlink"/>
            <w:rFonts w:asciiTheme="majorHAnsi" w:hAnsiTheme="majorHAnsi" w:cstheme="majorHAnsi"/>
            <w:b/>
            <w:color w:val="0000FF"/>
          </w:rPr>
          <w:t>college</w:t>
        </w:r>
        <w:r w:rsidR="00643D31" w:rsidRPr="00786878">
          <w:rPr>
            <w:rStyle w:val="Hyperlink"/>
            <w:rFonts w:asciiTheme="majorHAnsi" w:hAnsiTheme="majorHAnsi" w:cstheme="majorHAnsi"/>
            <w:b/>
            <w:color w:val="0000FF"/>
          </w:rPr>
          <w:t>s</w:t>
        </w:r>
      </w:hyperlink>
      <w:r w:rsidRPr="00786878">
        <w:rPr>
          <w:rFonts w:asciiTheme="majorHAnsi" w:hAnsiTheme="majorHAnsi" w:cstheme="majorHAnsi"/>
        </w:rPr>
        <w:t xml:space="preserve">. The </w:t>
      </w:r>
      <w:r w:rsidR="00E2168C">
        <w:rPr>
          <w:rFonts w:asciiTheme="majorHAnsi" w:hAnsiTheme="majorHAnsi" w:cstheme="majorHAnsi"/>
        </w:rPr>
        <w:t>college</w:t>
      </w:r>
      <w:r w:rsidRPr="00786878">
        <w:rPr>
          <w:rFonts w:asciiTheme="majorHAnsi" w:hAnsiTheme="majorHAnsi" w:cstheme="majorHAnsi"/>
        </w:rPr>
        <w:t xml:space="preserve"> understands the need to keep safeguarding records securely. </w:t>
      </w:r>
    </w:p>
    <w:p w14:paraId="356478F1" w14:textId="77777777" w:rsidR="002B3866" w:rsidRPr="00786878" w:rsidRDefault="002B3866" w:rsidP="00C06CFF">
      <w:pPr>
        <w:spacing w:after="0" w:line="240" w:lineRule="auto"/>
        <w:jc w:val="both"/>
        <w:rPr>
          <w:rFonts w:asciiTheme="majorHAnsi" w:hAnsiTheme="majorHAnsi" w:cstheme="majorHAnsi"/>
          <w:color w:val="FF0000"/>
        </w:rPr>
      </w:pPr>
    </w:p>
    <w:p w14:paraId="6A808FFD" w14:textId="42E9B784" w:rsidR="002B3866" w:rsidRPr="00786878" w:rsidRDefault="002B3866" w:rsidP="00C06CFF">
      <w:pPr>
        <w:spacing w:after="0" w:line="240" w:lineRule="auto"/>
        <w:jc w:val="both"/>
        <w:rPr>
          <w:rFonts w:asciiTheme="majorHAnsi" w:hAnsiTheme="majorHAnsi" w:cstheme="majorHAnsi"/>
          <w:color w:val="FF0000"/>
        </w:rPr>
      </w:pPr>
      <w:r w:rsidRPr="00786878">
        <w:rPr>
          <w:rFonts w:asciiTheme="majorHAnsi" w:hAnsiTheme="majorHAnsi" w:cstheme="majorHAnsi"/>
          <w:noProof/>
          <w:lang w:eastAsia="en-GB"/>
        </w:rPr>
        <mc:AlternateContent>
          <mc:Choice Requires="wps">
            <w:drawing>
              <wp:inline distT="0" distB="0" distL="0" distR="0" wp14:anchorId="1B32238A" wp14:editId="3E022FF0">
                <wp:extent cx="956310" cy="5709285"/>
                <wp:effectExtent l="4762" t="0" r="953" b="952"/>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7EB13B46" w14:textId="5DC03B97" w:rsidR="00AF0AC7" w:rsidRPr="009F7AAB" w:rsidRDefault="00AF0AC7"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Staff cannot promise </w:t>
                            </w:r>
                            <w:r w:rsidR="00921719">
                              <w:rPr>
                                <w:rFonts w:asciiTheme="majorHAnsi" w:hAnsiTheme="majorHAnsi" w:cstheme="majorHAnsi"/>
                              </w:rPr>
                              <w:t>students</w:t>
                            </w:r>
                            <w:r w:rsidRPr="009F7AAB">
                              <w:rPr>
                                <w:rFonts w:asciiTheme="majorHAnsi" w:hAnsiTheme="majorHAnsi" w:cstheme="majorHAnsi"/>
                              </w:rPr>
                              <w:t xml:space="preserve"> confidentiality but must always act in the best interests of the child</w:t>
                            </w:r>
                            <w:r w:rsidR="00921719">
                              <w:rPr>
                                <w:rFonts w:asciiTheme="majorHAnsi" w:hAnsiTheme="majorHAnsi" w:cstheme="majorHAnsi"/>
                              </w:rPr>
                              <w:t xml:space="preserve"> or vulnerable adult</w:t>
                            </w:r>
                            <w:r w:rsidRPr="009F7AAB">
                              <w:rPr>
                                <w:rFonts w:asciiTheme="majorHAnsi" w:hAnsiTheme="majorHAnsi" w:cstheme="majorHAnsi"/>
                              </w:rPr>
                              <w:t xml:space="preserve"> and share disclosures made by the</w:t>
                            </w:r>
                            <w:r w:rsidR="00921719">
                              <w:rPr>
                                <w:rFonts w:asciiTheme="majorHAnsi" w:hAnsiTheme="majorHAnsi" w:cstheme="majorHAnsi"/>
                              </w:rPr>
                              <w:t xml:space="preserve"> student</w:t>
                            </w:r>
                            <w:r w:rsidRPr="009F7AAB">
                              <w:rPr>
                                <w:rFonts w:asciiTheme="majorHAnsi" w:hAnsiTheme="majorHAnsi" w:cstheme="majorHAnsi"/>
                              </w:rPr>
                              <w:t xml:space="preserve"> or others with the Designated Safeguarding Lead. All staff are aware that they have a professional responsibility to share information with other agencies in order to safeguard </w:t>
                            </w:r>
                            <w:r w:rsidR="00921719">
                              <w:rPr>
                                <w:rFonts w:asciiTheme="majorHAnsi" w:hAnsiTheme="majorHAnsi" w:cstheme="majorHAnsi"/>
                              </w:rPr>
                              <w:t>students</w:t>
                            </w:r>
                            <w:r w:rsidRPr="009F7AAB">
                              <w:rPr>
                                <w:rFonts w:asciiTheme="majorHAnsi" w:hAnsiTheme="majorHAnsi" w:cstheme="majorHAnsi"/>
                              </w:rPr>
                              <w:t>.</w:t>
                            </w:r>
                          </w:p>
                          <w:p w14:paraId="703BD866" w14:textId="77777777" w:rsidR="00AF0AC7" w:rsidRPr="009F7AAB" w:rsidRDefault="00AF0AC7" w:rsidP="002B3866">
                            <w:pPr>
                              <w:spacing w:after="0" w:line="240" w:lineRule="auto"/>
                              <w:ind w:firstLine="142"/>
                              <w:jc w:val="both"/>
                              <w:rPr>
                                <w:rFonts w:asciiTheme="majorHAnsi" w:hAnsiTheme="majorHAnsi" w:cstheme="majorHAnsi"/>
                              </w:rPr>
                            </w:pP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4A362C5C">
              <v:roundrect id="_x0000_s1030"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e7e6e6 [3214]" stroked="f" arcsize="8541f" w14:anchorId="1B322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">
                <v:textbox>
                  <w:txbxContent>
                    <w:p w:rsidRPr="009F7AAB" w:rsidR="00AF0AC7" w:rsidP="00031D19" w:rsidRDefault="00AF0AC7" w14:paraId="4E48148A" w14:textId="5DC03B97">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Staff cannot promise </w:t>
                      </w:r>
                      <w:r w:rsidR="00921719">
                        <w:rPr>
                          <w:rFonts w:asciiTheme="majorHAnsi" w:hAnsiTheme="majorHAnsi" w:cstheme="majorHAnsi"/>
                        </w:rPr>
                        <w:t>students</w:t>
                      </w:r>
                      <w:r w:rsidRPr="009F7AAB">
                        <w:rPr>
                          <w:rFonts w:asciiTheme="majorHAnsi" w:hAnsiTheme="majorHAnsi" w:cstheme="majorHAnsi"/>
                        </w:rPr>
                        <w:t xml:space="preserve"> confidentiality but must always act in the best interests of the child</w:t>
                      </w:r>
                      <w:r w:rsidR="00921719">
                        <w:rPr>
                          <w:rFonts w:asciiTheme="majorHAnsi" w:hAnsiTheme="majorHAnsi" w:cstheme="majorHAnsi"/>
                        </w:rPr>
                        <w:t xml:space="preserve"> or vulnerable adult</w:t>
                      </w:r>
                      <w:r w:rsidRPr="009F7AAB">
                        <w:rPr>
                          <w:rFonts w:asciiTheme="majorHAnsi" w:hAnsiTheme="majorHAnsi" w:cstheme="majorHAnsi"/>
                        </w:rPr>
                        <w:t xml:space="preserve"> and share disclosures made by the</w:t>
                      </w:r>
                      <w:r w:rsidR="00921719">
                        <w:rPr>
                          <w:rFonts w:asciiTheme="majorHAnsi" w:hAnsiTheme="majorHAnsi" w:cstheme="majorHAnsi"/>
                        </w:rPr>
                        <w:t xml:space="preserve"> student</w:t>
                      </w:r>
                      <w:r w:rsidRPr="009F7AAB">
                        <w:rPr>
                          <w:rFonts w:asciiTheme="majorHAnsi" w:hAnsiTheme="majorHAnsi" w:cstheme="majorHAnsi"/>
                        </w:rPr>
                        <w:t xml:space="preserve"> or others with the Designated Safeguarding Lead. All staff are aware that they have a professional responsibility to share information with other agencies in order to safeguard </w:t>
                      </w:r>
                      <w:r w:rsidR="00921719">
                        <w:rPr>
                          <w:rFonts w:asciiTheme="majorHAnsi" w:hAnsiTheme="majorHAnsi" w:cstheme="majorHAnsi"/>
                        </w:rPr>
                        <w:t>students</w:t>
                      </w:r>
                      <w:r w:rsidRPr="009F7AAB">
                        <w:rPr>
                          <w:rFonts w:asciiTheme="majorHAnsi" w:hAnsiTheme="majorHAnsi" w:cstheme="majorHAnsi"/>
                        </w:rPr>
                        <w:t>.</w:t>
                      </w:r>
                    </w:p>
                    <w:p w:rsidRPr="009F7AAB" w:rsidR="00AF0AC7" w:rsidP="002B3866" w:rsidRDefault="00AF0AC7" w14:paraId="5DAB6C7B" w14:textId="77777777">
                      <w:pPr>
                        <w:spacing w:after="0" w:line="240" w:lineRule="auto"/>
                        <w:ind w:firstLine="142"/>
                        <w:jc w:val="both"/>
                        <w:rPr>
                          <w:rFonts w:asciiTheme="majorHAnsi" w:hAnsiTheme="majorHAnsi" w:cstheme="majorHAnsi"/>
                        </w:rPr>
                      </w:pPr>
                    </w:p>
                  </w:txbxContent>
                </v:textbox>
                <w10:anchorlock/>
              </v:roundrect>
            </w:pict>
          </mc:Fallback>
        </mc:AlternateContent>
      </w:r>
    </w:p>
    <w:p w14:paraId="6120BFF7" w14:textId="77777777" w:rsidR="002B3866" w:rsidRPr="00786878" w:rsidRDefault="002B3866" w:rsidP="00C06CFF">
      <w:pPr>
        <w:spacing w:after="0" w:line="240" w:lineRule="auto"/>
        <w:jc w:val="both"/>
        <w:rPr>
          <w:rFonts w:asciiTheme="majorHAnsi" w:hAnsiTheme="majorHAnsi" w:cstheme="majorHAnsi"/>
          <w:color w:val="FF0000"/>
        </w:rPr>
      </w:pPr>
    </w:p>
    <w:p w14:paraId="240C22CD" w14:textId="32FB1A47" w:rsidR="00C06CFF" w:rsidRPr="00786878" w:rsidRDefault="00C06CFF"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aim to seek consent of parents</w:t>
      </w:r>
      <w:r w:rsidR="00921719">
        <w:rPr>
          <w:rFonts w:asciiTheme="majorHAnsi" w:hAnsiTheme="majorHAnsi" w:cstheme="majorHAnsi"/>
        </w:rPr>
        <w:t xml:space="preserve"> of children under the age of 18</w:t>
      </w:r>
      <w:r w:rsidRPr="00786878">
        <w:rPr>
          <w:rFonts w:asciiTheme="majorHAnsi" w:hAnsiTheme="majorHAnsi" w:cstheme="majorHAnsi"/>
        </w:rPr>
        <w:t xml:space="preserve"> before sharing information with other agencies, however legislation states that </w:t>
      </w:r>
      <w:r w:rsidR="00E2168C">
        <w:rPr>
          <w:rFonts w:asciiTheme="majorHAnsi" w:hAnsiTheme="majorHAnsi" w:cstheme="majorHAnsi"/>
        </w:rPr>
        <w:t>college</w:t>
      </w:r>
      <w:r w:rsidRPr="00786878">
        <w:rPr>
          <w:rFonts w:asciiTheme="majorHAnsi" w:hAnsiTheme="majorHAnsi" w:cstheme="majorHAnsi"/>
        </w:rPr>
        <w:t xml:space="preserve">s and other agencies can share information without the consent of a parent/carer in particular circumstances. </w:t>
      </w:r>
    </w:p>
    <w:p w14:paraId="4929E4A8" w14:textId="77777777" w:rsidR="006630C6" w:rsidRPr="00786878" w:rsidRDefault="006630C6" w:rsidP="00C06CFF">
      <w:pPr>
        <w:spacing w:after="0" w:line="240" w:lineRule="auto"/>
        <w:jc w:val="both"/>
        <w:rPr>
          <w:rFonts w:asciiTheme="majorHAnsi" w:hAnsiTheme="majorHAnsi" w:cstheme="majorHAnsi"/>
        </w:rPr>
      </w:pPr>
    </w:p>
    <w:p w14:paraId="6735EA01" w14:textId="2ADC150B" w:rsidR="006630C6" w:rsidRPr="00786878" w:rsidRDefault="006630C6" w:rsidP="00C06CFF">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pays due regard to the relevant data protection principles which allow us to share personal information, as provided for in the </w:t>
      </w:r>
      <w:hyperlink r:id="rId37" w:history="1">
        <w:r w:rsidRPr="00786878">
          <w:rPr>
            <w:rStyle w:val="Hyperlink"/>
            <w:rFonts w:asciiTheme="majorHAnsi" w:hAnsiTheme="majorHAnsi" w:cstheme="majorHAnsi"/>
            <w:b/>
          </w:rPr>
          <w:t>Data Protection Act 2018</w:t>
        </w:r>
      </w:hyperlink>
      <w:r w:rsidRPr="00786878">
        <w:rPr>
          <w:rFonts w:asciiTheme="majorHAnsi" w:hAnsiTheme="majorHAnsi" w:cstheme="majorHAnsi"/>
        </w:rPr>
        <w:t xml:space="preserve"> and the </w:t>
      </w:r>
      <w:hyperlink r:id="rId38" w:history="1">
        <w:r w:rsidRPr="00786878">
          <w:rPr>
            <w:rStyle w:val="Hyperlink"/>
            <w:rFonts w:asciiTheme="majorHAnsi" w:hAnsiTheme="majorHAnsi" w:cstheme="majorHAnsi"/>
            <w:b/>
          </w:rPr>
          <w:t>General Data Protection Regulation</w:t>
        </w:r>
      </w:hyperlink>
      <w:r w:rsidRPr="00786878">
        <w:rPr>
          <w:rFonts w:asciiTheme="majorHAnsi" w:hAnsiTheme="majorHAnsi" w:cstheme="majorHAnsi"/>
          <w:b/>
        </w:rPr>
        <w:t xml:space="preserve"> </w:t>
      </w:r>
      <w:r w:rsidRPr="00786878">
        <w:rPr>
          <w:rFonts w:asciiTheme="majorHAnsi" w:hAnsiTheme="majorHAnsi" w:cstheme="majorHAnsi"/>
        </w:rPr>
        <w:t xml:space="preserve">(GDPR). The </w:t>
      </w:r>
      <w:r w:rsidR="00E2168C">
        <w:rPr>
          <w:rFonts w:asciiTheme="majorHAnsi" w:hAnsiTheme="majorHAnsi" w:cstheme="majorHAnsi"/>
        </w:rPr>
        <w:t>college</w:t>
      </w:r>
      <w:r w:rsidRPr="00786878">
        <w:rPr>
          <w:rFonts w:asciiTheme="majorHAnsi" w:hAnsiTheme="majorHAnsi" w:cstheme="majorHAnsi"/>
        </w:rPr>
        <w:t xml:space="preserve"> is aware of the processing conditions under the Data Protection Act 2018 and the GDPR which allow </w:t>
      </w:r>
      <w:r w:rsidR="00E2168C">
        <w:rPr>
          <w:rFonts w:asciiTheme="majorHAnsi" w:hAnsiTheme="majorHAnsi" w:cstheme="majorHAnsi"/>
        </w:rPr>
        <w:t>college</w:t>
      </w:r>
      <w:r w:rsidRPr="00786878">
        <w:rPr>
          <w:rFonts w:asciiTheme="majorHAnsi" w:hAnsiTheme="majorHAnsi" w:cstheme="majorHAnsi"/>
        </w:rPr>
        <w:t xml:space="preserve"> to store and share information for safeguarding purposes, including information which is sensitive and personal, and this is treated as ‘</w:t>
      </w:r>
      <w:r w:rsidRPr="00786878">
        <w:rPr>
          <w:rFonts w:asciiTheme="majorHAnsi" w:hAnsiTheme="majorHAnsi" w:cstheme="majorHAnsi"/>
          <w:i/>
        </w:rPr>
        <w:t>special category personal data</w:t>
      </w:r>
      <w:r w:rsidRPr="00786878">
        <w:rPr>
          <w:rFonts w:asciiTheme="majorHAnsi" w:hAnsiTheme="majorHAnsi" w:cstheme="majorHAnsi"/>
        </w:rPr>
        <w:t xml:space="preserve">’. Where </w:t>
      </w:r>
      <w:r w:rsidR="00E2168C">
        <w:rPr>
          <w:rFonts w:asciiTheme="majorHAnsi" w:hAnsiTheme="majorHAnsi" w:cstheme="majorHAnsi"/>
        </w:rPr>
        <w:t>college</w:t>
      </w:r>
      <w:r w:rsidRPr="00786878">
        <w:rPr>
          <w:rFonts w:asciiTheme="majorHAnsi" w:hAnsiTheme="majorHAnsi" w:cstheme="majorHAnsi"/>
        </w:rPr>
        <w:t xml:space="preserve"> would need to share special category personal data, we are aware that the Data Protection Act 2018 contains ‘</w:t>
      </w:r>
      <w:r w:rsidRPr="00786878">
        <w:rPr>
          <w:rFonts w:asciiTheme="majorHAnsi" w:hAnsiTheme="majorHAnsi" w:cstheme="majorHAnsi"/>
          <w:i/>
        </w:rPr>
        <w:t>safeguarding of children and individuals at risk</w:t>
      </w:r>
      <w:r w:rsidRPr="00786878">
        <w:rPr>
          <w:rFonts w:asciiTheme="majorHAnsi" w:hAnsiTheme="majorHAnsi" w:cstheme="majorHAnsi"/>
        </w:rPr>
        <w:t xml:space="preserve">’ as a processing condition that allows us to share information. This includes allowing </w:t>
      </w:r>
      <w:r w:rsidR="00E2168C">
        <w:rPr>
          <w:rFonts w:asciiTheme="majorHAnsi" w:hAnsiTheme="majorHAnsi" w:cstheme="majorHAnsi"/>
        </w:rPr>
        <w:t>college</w:t>
      </w:r>
      <w:r w:rsidRPr="00786878">
        <w:rPr>
          <w:rFonts w:asciiTheme="majorHAnsi" w:hAnsiTheme="majorHAnsi" w:cstheme="majorHAnsi"/>
        </w:rPr>
        <w:t xml:space="preserve"> to share information without consent, if it is not possible to gain consent, it cannot be reasonably expected that we can gain consent, or if to gain consent would place a child at risk.</w:t>
      </w:r>
    </w:p>
    <w:p w14:paraId="46083B47" w14:textId="44D6F1E1" w:rsidR="002A2B96" w:rsidRPr="00786878" w:rsidRDefault="002A2B96" w:rsidP="00C06CFF">
      <w:pPr>
        <w:spacing w:after="0" w:line="240" w:lineRule="auto"/>
        <w:jc w:val="both"/>
        <w:rPr>
          <w:rFonts w:asciiTheme="majorHAnsi" w:hAnsiTheme="majorHAnsi" w:cstheme="majorHAnsi"/>
        </w:rPr>
      </w:pPr>
    </w:p>
    <w:p w14:paraId="0F652B54" w14:textId="32340A2D" w:rsidR="002A2B96" w:rsidRPr="00786878" w:rsidRDefault="002A2B96" w:rsidP="651DABA3">
      <w:pPr>
        <w:spacing w:after="0" w:line="240" w:lineRule="auto"/>
        <w:jc w:val="both"/>
        <w:rPr>
          <w:rFonts w:asciiTheme="majorHAnsi" w:hAnsiTheme="majorHAnsi" w:cstheme="majorBidi"/>
        </w:rPr>
      </w:pPr>
      <w:r w:rsidRPr="00786878">
        <w:rPr>
          <w:rFonts w:asciiTheme="majorHAnsi" w:hAnsiTheme="majorHAnsi" w:cstheme="majorHAnsi"/>
          <w:noProof/>
          <w:lang w:eastAsia="en-GB"/>
        </w:rPr>
        <mc:AlternateContent>
          <mc:Choice Requires="wps">
            <w:drawing>
              <wp:inline distT="0" distB="0" distL="0" distR="0" wp14:anchorId="117722AA" wp14:editId="74F5D197">
                <wp:extent cx="956310" cy="5709285"/>
                <wp:effectExtent l="4762" t="0" r="953" b="952"/>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chemeClr val="bg2"/>
                        </a:solidFill>
                      </wps:spPr>
                      <wps:txbx>
                        <w:txbxContent>
                          <w:p w14:paraId="6F9140C7" w14:textId="77777777" w:rsidR="00AF0AC7" w:rsidRPr="00921719" w:rsidRDefault="00AF0AC7" w:rsidP="002A2B96">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921719">
                              <w:rPr>
                                <w:rFonts w:asciiTheme="majorHAnsi" w:hAnsiTheme="majorHAnsi" w:cstheme="majorHAnsi"/>
                                <w:b/>
                                <w:i/>
                                <w:u w:val="single"/>
                              </w:rPr>
                              <w:t>do not</w:t>
                            </w:r>
                            <w:r w:rsidRPr="009F7AAB">
                              <w:rPr>
                                <w:rFonts w:asciiTheme="majorHAnsi" w:hAnsiTheme="majorHAnsi" w:cstheme="majorHAnsi"/>
                                <w:i/>
                              </w:rPr>
                              <w:t xml:space="preserve"> prevent the sharing of information for the purposes of keeping children </w:t>
                            </w:r>
                            <w:r w:rsidRPr="00921719">
                              <w:rPr>
                                <w:rFonts w:asciiTheme="majorHAnsi" w:hAnsiTheme="majorHAnsi" w:cstheme="majorHAnsi"/>
                                <w:i/>
                              </w:rPr>
                              <w:t xml:space="preserve">safe and promoting their welfare... </w:t>
                            </w:r>
                          </w:p>
                          <w:p w14:paraId="1FA258F6" w14:textId="45DE8F84" w:rsidR="00AF0AC7" w:rsidRPr="009F7AAB" w:rsidRDefault="00AF0AC7" w:rsidP="002A2B96">
                            <w:pPr>
                              <w:spacing w:after="0" w:line="240" w:lineRule="auto"/>
                              <w:jc w:val="both"/>
                              <w:rPr>
                                <w:rFonts w:asciiTheme="majorHAnsi" w:hAnsiTheme="majorHAnsi" w:cstheme="majorHAnsi"/>
                              </w:rPr>
                            </w:pPr>
                            <w:r w:rsidRPr="00921719">
                              <w:rPr>
                                <w:rFonts w:asciiTheme="majorHAnsi" w:hAnsiTheme="majorHAnsi" w:cstheme="majorHAnsi"/>
                                <w:i/>
                              </w:rPr>
                              <w:t xml:space="preserve">…Fears about sharing information </w:t>
                            </w:r>
                            <w:r w:rsidRPr="00921719">
                              <w:rPr>
                                <w:rFonts w:asciiTheme="majorHAnsi" w:hAnsiTheme="majorHAnsi" w:cstheme="majorHAnsi"/>
                                <w:b/>
                                <w:i/>
                                <w:u w:val="single"/>
                              </w:rPr>
                              <w:t>must not</w:t>
                            </w:r>
                            <w:r w:rsidRPr="00921719">
                              <w:rPr>
                                <w:rFonts w:asciiTheme="majorHAnsi" w:hAnsiTheme="majorHAnsi" w:cstheme="majorHAnsi"/>
                                <w:i/>
                              </w:rPr>
                              <w:t xml:space="preserve"> be allowed to stand</w:t>
                            </w:r>
                            <w:r w:rsidRPr="009F7AAB">
                              <w:rPr>
                                <w:rFonts w:asciiTheme="majorHAnsi" w:hAnsiTheme="majorHAnsi" w:cstheme="majorHAnsi"/>
                                <w:i/>
                              </w:rPr>
                              <w:t xml:space="preserve"> in the way of the need to safeguard and promote the welfare</w:t>
                            </w:r>
                            <w:r w:rsidRPr="00921719">
                              <w:rPr>
                                <w:rFonts w:asciiTheme="majorHAnsi" w:hAnsiTheme="majorHAnsi" w:cstheme="majorHAnsi"/>
                                <w:i/>
                              </w:rPr>
                              <w:t xml:space="preserve"> of children’</w:t>
                            </w:r>
                            <w:r w:rsidRPr="00921719">
                              <w:rPr>
                                <w:rFonts w:asciiTheme="majorHAnsi" w:hAnsiTheme="majorHAnsi" w:cstheme="majorHAnsi"/>
                              </w:rPr>
                              <w:t xml:space="preserve"> </w:t>
                            </w:r>
                            <w:r w:rsidRPr="00921719">
                              <w:rPr>
                                <w:rFonts w:asciiTheme="majorHAnsi" w:hAnsiTheme="majorHAnsi" w:cstheme="majorHAnsi"/>
                                <w:i/>
                              </w:rPr>
                              <w:t>(DfE 2023)</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3008FCCD">
              <v:roundrect id="_x0000_s1031"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e7e6e6 [3214]" stroked="f" arcsize="8541f" w14:anchorId="117722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">
                <v:textbox>
                  <w:txbxContent>
                    <w:p w:rsidRPr="00921719" w:rsidR="00AF0AC7" w:rsidP="002A2B96" w:rsidRDefault="00AF0AC7" w14:paraId="21088AAA" w14:textId="77777777">
                      <w:pPr>
                        <w:spacing w:after="0" w:line="240" w:lineRule="auto"/>
                        <w:jc w:val="both"/>
                        <w:rPr>
                          <w:rFonts w:asciiTheme="majorHAnsi" w:hAnsiTheme="majorHAnsi" w:cstheme="majorHAnsi"/>
                          <w:i/>
                        </w:rPr>
                      </w:pPr>
                      <w:r w:rsidRPr="009F7AAB">
                        <w:rPr>
                          <w:rFonts w:asciiTheme="majorHAnsi" w:hAnsiTheme="majorHAnsi" w:cstheme="majorHAnsi"/>
                          <w:i/>
                        </w:rPr>
                        <w:t xml:space="preserve">‘The Data Protection Act 2018 and UK GDPR </w:t>
                      </w:r>
                      <w:r w:rsidRPr="00921719">
                        <w:rPr>
                          <w:rFonts w:asciiTheme="majorHAnsi" w:hAnsiTheme="majorHAnsi" w:cstheme="majorHAnsi"/>
                          <w:b/>
                          <w:i/>
                          <w:u w:val="single"/>
                        </w:rPr>
                        <w:t>do not</w:t>
                      </w:r>
                      <w:r w:rsidRPr="009F7AAB">
                        <w:rPr>
                          <w:rFonts w:asciiTheme="majorHAnsi" w:hAnsiTheme="majorHAnsi" w:cstheme="majorHAnsi"/>
                          <w:i/>
                        </w:rPr>
                        <w:t xml:space="preserve"> prevent the sharing of information for the purposes of keeping children </w:t>
                      </w:r>
                      <w:r w:rsidRPr="00921719">
                        <w:rPr>
                          <w:rFonts w:asciiTheme="majorHAnsi" w:hAnsiTheme="majorHAnsi" w:cstheme="majorHAnsi"/>
                          <w:i/>
                        </w:rPr>
                        <w:t xml:space="preserve">safe and promoting their welfare... </w:t>
                      </w:r>
                    </w:p>
                    <w:p w:rsidRPr="009F7AAB" w:rsidR="00AF0AC7" w:rsidP="002A2B96" w:rsidRDefault="00AF0AC7" w14:paraId="7C69D91D" w14:textId="45DE8F84">
                      <w:pPr>
                        <w:spacing w:after="0" w:line="240" w:lineRule="auto"/>
                        <w:jc w:val="both"/>
                        <w:rPr>
                          <w:rFonts w:asciiTheme="majorHAnsi" w:hAnsiTheme="majorHAnsi" w:cstheme="majorHAnsi"/>
                        </w:rPr>
                      </w:pPr>
                      <w:r w:rsidRPr="00921719">
                        <w:rPr>
                          <w:rFonts w:asciiTheme="majorHAnsi" w:hAnsiTheme="majorHAnsi" w:cstheme="majorHAnsi"/>
                          <w:i/>
                        </w:rPr>
                        <w:t xml:space="preserve">…Fears about sharing information </w:t>
                      </w:r>
                      <w:r w:rsidRPr="00921719">
                        <w:rPr>
                          <w:rFonts w:asciiTheme="majorHAnsi" w:hAnsiTheme="majorHAnsi" w:cstheme="majorHAnsi"/>
                          <w:b/>
                          <w:i/>
                          <w:u w:val="single"/>
                        </w:rPr>
                        <w:t>must not</w:t>
                      </w:r>
                      <w:r w:rsidRPr="00921719">
                        <w:rPr>
                          <w:rFonts w:asciiTheme="majorHAnsi" w:hAnsiTheme="majorHAnsi" w:cstheme="majorHAnsi"/>
                          <w:i/>
                        </w:rPr>
                        <w:t xml:space="preserve"> be allowed to stand</w:t>
                      </w:r>
                      <w:r w:rsidRPr="009F7AAB">
                        <w:rPr>
                          <w:rFonts w:asciiTheme="majorHAnsi" w:hAnsiTheme="majorHAnsi" w:cstheme="majorHAnsi"/>
                          <w:i/>
                        </w:rPr>
                        <w:t xml:space="preserve"> in the way of the need to safeguard and promote the welfare</w:t>
                      </w:r>
                      <w:r w:rsidRPr="00921719">
                        <w:rPr>
                          <w:rFonts w:asciiTheme="majorHAnsi" w:hAnsiTheme="majorHAnsi" w:cstheme="majorHAnsi"/>
                          <w:i/>
                        </w:rPr>
                        <w:t xml:space="preserve"> of children’</w:t>
                      </w:r>
                      <w:r w:rsidRPr="00921719">
                        <w:rPr>
                          <w:rFonts w:asciiTheme="majorHAnsi" w:hAnsiTheme="majorHAnsi" w:cstheme="majorHAnsi"/>
                        </w:rPr>
                        <w:t xml:space="preserve"> </w:t>
                      </w:r>
                      <w:r w:rsidRPr="00921719">
                        <w:rPr>
                          <w:rFonts w:asciiTheme="majorHAnsi" w:hAnsiTheme="majorHAnsi" w:cstheme="majorHAnsi"/>
                          <w:i/>
                        </w:rPr>
                        <w:t>(DfE 2023)</w:t>
                      </w:r>
                    </w:p>
                  </w:txbxContent>
                </v:textbox>
                <w10:anchorlock/>
              </v:roundrect>
            </w:pict>
          </mc:Fallback>
        </mc:AlternateContent>
      </w:r>
    </w:p>
    <w:p w14:paraId="373BEB3E" w14:textId="77777777" w:rsidR="00C06CFF" w:rsidRPr="00786878" w:rsidRDefault="00C06CFF" w:rsidP="00C06CFF">
      <w:pPr>
        <w:spacing w:after="0" w:line="240" w:lineRule="auto"/>
        <w:jc w:val="both"/>
        <w:rPr>
          <w:rFonts w:asciiTheme="majorHAnsi" w:hAnsiTheme="majorHAnsi" w:cstheme="majorHAnsi"/>
        </w:rPr>
      </w:pPr>
    </w:p>
    <w:p w14:paraId="285DA723" w14:textId="1EDDB63F" w:rsidR="00C06CFF" w:rsidRPr="00786878" w:rsidRDefault="5D149A6F" w:rsidP="651DABA3">
      <w:pPr>
        <w:spacing w:after="0" w:line="240" w:lineRule="auto"/>
        <w:jc w:val="both"/>
        <w:rPr>
          <w:rFonts w:asciiTheme="majorHAnsi" w:hAnsiTheme="majorHAnsi" w:cstheme="majorBidi"/>
        </w:rPr>
      </w:pPr>
      <w:r w:rsidRPr="651DABA3">
        <w:rPr>
          <w:rFonts w:asciiTheme="majorHAnsi" w:hAnsiTheme="majorHAnsi" w:cstheme="majorBidi"/>
        </w:rPr>
        <w:t xml:space="preserve">The </w:t>
      </w:r>
      <w:r w:rsidR="359EE557" w:rsidRPr="651DABA3">
        <w:rPr>
          <w:rFonts w:asciiTheme="majorHAnsi" w:hAnsiTheme="majorHAnsi" w:cstheme="majorBidi"/>
        </w:rPr>
        <w:t>college</w:t>
      </w:r>
      <w:r w:rsidRPr="651DABA3">
        <w:rPr>
          <w:rFonts w:asciiTheme="majorHAnsi" w:hAnsiTheme="majorHAnsi" w:cstheme="majorBidi"/>
        </w:rPr>
        <w:t xml:space="preserve"> will retain records in keeping with Local Authority guidance and NSPCC guidelines:</w:t>
      </w:r>
      <w:r w:rsidR="38D2DA51" w:rsidRPr="651DABA3">
        <w:rPr>
          <w:rFonts w:asciiTheme="majorHAnsi" w:hAnsiTheme="majorHAnsi" w:cstheme="majorBidi"/>
        </w:rPr>
        <w:t xml:space="preserve"> </w:t>
      </w:r>
      <w:r w:rsidR="67125529" w:rsidRPr="651DABA3">
        <w:rPr>
          <w:rStyle w:val="Hyperlink"/>
          <w:rFonts w:asciiTheme="majorHAnsi" w:hAnsiTheme="majorHAnsi" w:cstheme="majorBidi"/>
          <w:b/>
          <w:bCs/>
        </w:rPr>
        <w:t>https://learning.nspcc.org.uk/research-resources/briefings/child-protection-records-retention-storage-guidance</w:t>
      </w:r>
      <w:r w:rsidRPr="651DABA3">
        <w:rPr>
          <w:rFonts w:asciiTheme="majorHAnsi" w:hAnsiTheme="majorHAnsi" w:cstheme="majorBidi"/>
        </w:rPr>
        <w:t xml:space="preserve">. </w:t>
      </w:r>
      <w:hyperlink r:id="rId39" w:history="1">
        <w:r>
          <w:rPr>
            <w:rStyle w:val="Hyperlink"/>
          </w:rPr>
          <w:t>https://irms.org.uk/page/SchoolsToolkit</w:t>
        </w:r>
      </w:hyperlink>
    </w:p>
    <w:p w14:paraId="2BE1ACED" w14:textId="77777777" w:rsidR="00C06CFF" w:rsidRPr="00786878" w:rsidRDefault="00C06CFF" w:rsidP="00C06CFF">
      <w:pPr>
        <w:spacing w:after="0" w:line="240" w:lineRule="auto"/>
        <w:jc w:val="both"/>
        <w:rPr>
          <w:rFonts w:asciiTheme="majorHAnsi" w:hAnsiTheme="majorHAnsi" w:cstheme="majorHAnsi"/>
        </w:rPr>
      </w:pPr>
    </w:p>
    <w:p w14:paraId="41E836B8" w14:textId="77777777" w:rsidR="00C26B6B" w:rsidRPr="00786878" w:rsidRDefault="00C26B6B" w:rsidP="00CA5E11">
      <w:pPr>
        <w:spacing w:after="0" w:line="240" w:lineRule="auto"/>
        <w:ind w:left="420"/>
        <w:jc w:val="both"/>
        <w:rPr>
          <w:rFonts w:asciiTheme="majorHAnsi" w:hAnsiTheme="majorHAnsi" w:cstheme="majorHAnsi"/>
          <w:highlight w:val="yellow"/>
        </w:rPr>
      </w:pPr>
    </w:p>
    <w:p w14:paraId="50A4B196" w14:textId="10E7384F" w:rsidR="00824D7C" w:rsidRPr="00786878" w:rsidRDefault="00824D7C" w:rsidP="00163F31">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 xml:space="preserve">Managing allegations against </w:t>
      </w:r>
      <w:r w:rsidR="00882BC9" w:rsidRPr="00786878">
        <w:rPr>
          <w:rFonts w:asciiTheme="majorHAnsi" w:hAnsiTheme="majorHAnsi" w:cstheme="majorHAnsi"/>
          <w:b/>
          <w:sz w:val="24"/>
        </w:rPr>
        <w:t>adults</w:t>
      </w:r>
      <w:r w:rsidRPr="00786878">
        <w:rPr>
          <w:rFonts w:asciiTheme="majorHAnsi" w:hAnsiTheme="majorHAnsi" w:cstheme="majorHAnsi"/>
          <w:b/>
          <w:sz w:val="24"/>
        </w:rPr>
        <w:t xml:space="preserve"> </w:t>
      </w:r>
      <w:r w:rsidR="003A6E22" w:rsidRPr="00786878">
        <w:rPr>
          <w:rFonts w:asciiTheme="majorHAnsi" w:hAnsiTheme="majorHAnsi" w:cstheme="majorHAnsi"/>
          <w:b/>
          <w:sz w:val="24"/>
        </w:rPr>
        <w:t xml:space="preserve">(including </w:t>
      </w:r>
      <w:r w:rsidR="00882BC9" w:rsidRPr="00786878">
        <w:rPr>
          <w:rFonts w:asciiTheme="majorHAnsi" w:hAnsiTheme="majorHAnsi" w:cstheme="majorHAnsi"/>
          <w:b/>
          <w:sz w:val="24"/>
        </w:rPr>
        <w:t xml:space="preserve">all staff, </w:t>
      </w:r>
      <w:r w:rsidR="003A6E22" w:rsidRPr="00786878">
        <w:rPr>
          <w:rFonts w:asciiTheme="majorHAnsi" w:hAnsiTheme="majorHAnsi" w:cstheme="majorHAnsi"/>
          <w:b/>
          <w:sz w:val="24"/>
        </w:rPr>
        <w:t>supply teachers</w:t>
      </w:r>
      <w:r w:rsidR="00882BC9" w:rsidRPr="00786878">
        <w:rPr>
          <w:rFonts w:asciiTheme="majorHAnsi" w:hAnsiTheme="majorHAnsi" w:cstheme="majorHAnsi"/>
          <w:b/>
          <w:sz w:val="24"/>
        </w:rPr>
        <w:t xml:space="preserve"> and volunteers</w:t>
      </w:r>
      <w:r w:rsidR="003A6E22" w:rsidRPr="00786878">
        <w:rPr>
          <w:rFonts w:asciiTheme="majorHAnsi" w:hAnsiTheme="majorHAnsi" w:cstheme="majorHAnsi"/>
          <w:b/>
          <w:sz w:val="24"/>
        </w:rPr>
        <w:t xml:space="preserve">) </w:t>
      </w:r>
      <w:r w:rsidRPr="00786878">
        <w:rPr>
          <w:rFonts w:asciiTheme="majorHAnsi" w:hAnsiTheme="majorHAnsi" w:cstheme="majorHAnsi"/>
          <w:b/>
          <w:sz w:val="24"/>
        </w:rPr>
        <w:t>working at</w:t>
      </w:r>
      <w:r w:rsidR="0010317E">
        <w:rPr>
          <w:rFonts w:asciiTheme="majorHAnsi" w:hAnsiTheme="majorHAnsi" w:cstheme="majorHAnsi"/>
          <w:b/>
          <w:sz w:val="24"/>
        </w:rPr>
        <w:t xml:space="preserve"> or </w:t>
      </w:r>
      <w:r w:rsidR="0010317E" w:rsidRPr="00921719">
        <w:rPr>
          <w:rFonts w:asciiTheme="majorHAnsi" w:hAnsiTheme="majorHAnsi" w:cstheme="majorHAnsi"/>
          <w:b/>
          <w:sz w:val="24"/>
        </w:rPr>
        <w:t>on behalf of</w:t>
      </w:r>
      <w:r w:rsidRPr="00786878">
        <w:rPr>
          <w:rFonts w:asciiTheme="majorHAnsi" w:hAnsiTheme="majorHAnsi" w:cstheme="majorHAnsi"/>
          <w:b/>
          <w:sz w:val="24"/>
        </w:rPr>
        <w:t xml:space="preserve"> the </w:t>
      </w:r>
      <w:r w:rsidR="00E2168C">
        <w:rPr>
          <w:rFonts w:asciiTheme="majorHAnsi" w:hAnsiTheme="majorHAnsi" w:cstheme="majorHAnsi"/>
          <w:b/>
          <w:sz w:val="24"/>
        </w:rPr>
        <w:t>college</w:t>
      </w:r>
    </w:p>
    <w:p w14:paraId="593DA53A" w14:textId="77777777" w:rsidR="00824D7C" w:rsidRPr="00786878" w:rsidRDefault="00824D7C" w:rsidP="00824D7C">
      <w:pPr>
        <w:spacing w:after="0" w:line="240" w:lineRule="auto"/>
        <w:jc w:val="both"/>
        <w:rPr>
          <w:rFonts w:asciiTheme="majorHAnsi" w:hAnsiTheme="majorHAnsi" w:cstheme="majorHAnsi"/>
          <w:b/>
        </w:rPr>
      </w:pPr>
    </w:p>
    <w:p w14:paraId="2CF884D4" w14:textId="72B2A816" w:rsidR="00773930" w:rsidRPr="00786878" w:rsidRDefault="1C606D09" w:rsidP="651DABA3">
      <w:pPr>
        <w:spacing w:after="0" w:line="240" w:lineRule="auto"/>
        <w:jc w:val="both"/>
        <w:rPr>
          <w:rFonts w:asciiTheme="majorHAnsi" w:hAnsiTheme="majorHAnsi" w:cstheme="majorBidi"/>
        </w:rPr>
      </w:pPr>
      <w:r w:rsidRPr="651DABA3">
        <w:rPr>
          <w:rFonts w:asciiTheme="majorHAnsi" w:hAnsiTheme="majorHAnsi" w:cstheme="majorBidi"/>
        </w:rPr>
        <w:t xml:space="preserve">All </w:t>
      </w:r>
      <w:r w:rsidR="359EE557" w:rsidRPr="651DABA3">
        <w:rPr>
          <w:rFonts w:asciiTheme="majorHAnsi" w:hAnsiTheme="majorHAnsi" w:cstheme="majorBidi"/>
        </w:rPr>
        <w:t>college</w:t>
      </w:r>
      <w:r w:rsidRPr="651DABA3">
        <w:rPr>
          <w:rFonts w:asciiTheme="majorHAnsi" w:hAnsiTheme="majorHAnsi" w:cstheme="majorBidi"/>
        </w:rPr>
        <w:t xml:space="preserve"> staff </w:t>
      </w:r>
      <w:r w:rsidR="026EBD91" w:rsidRPr="651DABA3">
        <w:rPr>
          <w:rFonts w:asciiTheme="majorHAnsi" w:hAnsiTheme="majorHAnsi" w:cstheme="majorBidi"/>
        </w:rPr>
        <w:t>and other adults working at</w:t>
      </w:r>
      <w:r w:rsidR="3537BBDB" w:rsidRPr="651DABA3">
        <w:rPr>
          <w:rFonts w:asciiTheme="majorHAnsi" w:hAnsiTheme="majorHAnsi" w:cstheme="majorBidi"/>
        </w:rPr>
        <w:t xml:space="preserve"> or on behalf of</w:t>
      </w:r>
      <w:r w:rsidR="026EBD91" w:rsidRPr="651DABA3">
        <w:rPr>
          <w:rFonts w:asciiTheme="majorHAnsi" w:hAnsiTheme="majorHAnsi" w:cstheme="majorBidi"/>
        </w:rPr>
        <w:t xml:space="preserve"> the </w:t>
      </w:r>
      <w:r w:rsidR="359EE557" w:rsidRPr="651DABA3">
        <w:rPr>
          <w:rFonts w:asciiTheme="majorHAnsi" w:hAnsiTheme="majorHAnsi" w:cstheme="majorBidi"/>
        </w:rPr>
        <w:t>college</w:t>
      </w:r>
      <w:r w:rsidR="026EBD91" w:rsidRPr="651DABA3">
        <w:rPr>
          <w:rFonts w:asciiTheme="majorHAnsi" w:hAnsiTheme="majorHAnsi" w:cstheme="majorBidi"/>
        </w:rPr>
        <w:t xml:space="preserve"> </w:t>
      </w:r>
      <w:r w:rsidR="1DA0C944" w:rsidRPr="651DABA3">
        <w:rPr>
          <w:rFonts w:asciiTheme="majorHAnsi" w:hAnsiTheme="majorHAnsi" w:cstheme="majorBidi"/>
        </w:rPr>
        <w:t>are made</w:t>
      </w:r>
      <w:r w:rsidRPr="651DABA3">
        <w:rPr>
          <w:rFonts w:asciiTheme="majorHAnsi" w:hAnsiTheme="majorHAnsi" w:cstheme="majorBidi"/>
        </w:rPr>
        <w:t xml:space="preserve"> aware of and work within the </w:t>
      </w:r>
      <w:r w:rsidR="359EE557" w:rsidRPr="651DABA3">
        <w:rPr>
          <w:rFonts w:asciiTheme="majorHAnsi" w:hAnsiTheme="majorHAnsi" w:cstheme="majorBidi"/>
        </w:rPr>
        <w:t>college’s</w:t>
      </w:r>
      <w:r w:rsidRPr="651DABA3">
        <w:rPr>
          <w:rFonts w:asciiTheme="majorHAnsi" w:hAnsiTheme="majorHAnsi" w:cstheme="majorBidi"/>
        </w:rPr>
        <w:t xml:space="preserve"> Code of Conduct and other relevant policies and procedures. The Staff Code of Conduct include</w:t>
      </w:r>
      <w:r w:rsidR="4FCA0DE8" w:rsidRPr="651DABA3">
        <w:rPr>
          <w:rFonts w:asciiTheme="majorHAnsi" w:hAnsiTheme="majorHAnsi" w:cstheme="majorBidi"/>
        </w:rPr>
        <w:t>s</w:t>
      </w:r>
      <w:r w:rsidRPr="651DABA3">
        <w:rPr>
          <w:rFonts w:asciiTheme="majorHAnsi" w:hAnsiTheme="majorHAnsi" w:cstheme="majorBidi"/>
        </w:rPr>
        <w:t xml:space="preserve"> guidance for staff regarding the </w:t>
      </w:r>
      <w:r w:rsidR="359EE557" w:rsidRPr="651DABA3">
        <w:rPr>
          <w:rFonts w:asciiTheme="majorHAnsi" w:hAnsiTheme="majorHAnsi" w:cstheme="majorBidi"/>
        </w:rPr>
        <w:t>college</w:t>
      </w:r>
      <w:r w:rsidRPr="651DABA3">
        <w:rPr>
          <w:rFonts w:asciiTheme="majorHAnsi" w:hAnsiTheme="majorHAnsi" w:cstheme="majorBidi"/>
        </w:rPr>
        <w:t xml:space="preserve"> expectations of the use of mobile phones, electronic equipment and social media</w:t>
      </w:r>
      <w:r w:rsidR="51EA9CB3" w:rsidRPr="651DABA3">
        <w:rPr>
          <w:rFonts w:asciiTheme="majorHAnsi" w:hAnsiTheme="majorHAnsi" w:cstheme="majorBidi"/>
        </w:rPr>
        <w:t>.</w:t>
      </w:r>
    </w:p>
    <w:p w14:paraId="550C7BED" w14:textId="77777777" w:rsidR="00773930" w:rsidRPr="00786878" w:rsidRDefault="00773930" w:rsidP="00824D7C">
      <w:pPr>
        <w:spacing w:after="0" w:line="240" w:lineRule="auto"/>
        <w:jc w:val="both"/>
        <w:rPr>
          <w:rFonts w:asciiTheme="majorHAnsi" w:hAnsiTheme="majorHAnsi" w:cstheme="majorHAnsi"/>
        </w:rPr>
      </w:pPr>
    </w:p>
    <w:p w14:paraId="5AFB14CE" w14:textId="7C6134D7" w:rsidR="00824D7C" w:rsidRPr="00786878" w:rsidRDefault="79145209" w:rsidP="651DABA3">
      <w:pPr>
        <w:spacing w:after="0" w:line="240" w:lineRule="auto"/>
        <w:jc w:val="both"/>
        <w:rPr>
          <w:rFonts w:asciiTheme="majorHAnsi" w:hAnsiTheme="majorHAnsi" w:cstheme="majorBidi"/>
        </w:rPr>
      </w:pPr>
      <w:r w:rsidRPr="651DABA3">
        <w:rPr>
          <w:rFonts w:asciiTheme="majorHAnsi" w:hAnsiTheme="majorHAnsi" w:cstheme="majorBidi"/>
        </w:rPr>
        <w:t xml:space="preserve">All staff and volunteers must report any concerns about a member of staff’s behaviour towards children </w:t>
      </w:r>
      <w:r w:rsidR="64F8AF9A" w:rsidRPr="651DABA3">
        <w:rPr>
          <w:rFonts w:asciiTheme="majorHAnsi" w:hAnsiTheme="majorHAnsi" w:cstheme="majorBidi"/>
        </w:rPr>
        <w:t xml:space="preserve">(including supply staff and volunteers) </w:t>
      </w:r>
      <w:r w:rsidRPr="651DABA3">
        <w:rPr>
          <w:rFonts w:asciiTheme="majorHAnsi" w:hAnsiTheme="majorHAnsi" w:cstheme="majorBidi"/>
        </w:rPr>
        <w:t xml:space="preserve">to the </w:t>
      </w:r>
      <w:r w:rsidR="763BE0EC" w:rsidRPr="651DABA3">
        <w:rPr>
          <w:rFonts w:asciiTheme="majorHAnsi" w:hAnsiTheme="majorHAnsi" w:cstheme="majorBidi"/>
          <w:rPrChange w:id="65" w:author="Alison Twomey" w:date="2023-09-13T09:18:00Z">
            <w:rPr>
              <w:rFonts w:asciiTheme="majorHAnsi" w:hAnsiTheme="majorHAnsi" w:cstheme="majorBidi"/>
              <w:highlight w:val="yellow"/>
            </w:rPr>
          </w:rPrChange>
        </w:rPr>
        <w:t>Vice Principal Stude</w:t>
      </w:r>
      <w:r w:rsidR="2EC61215" w:rsidRPr="651DABA3">
        <w:rPr>
          <w:rFonts w:asciiTheme="majorHAnsi" w:hAnsiTheme="majorHAnsi" w:cstheme="majorBidi"/>
          <w:rPrChange w:id="66" w:author="Alison Twomey" w:date="2023-09-13T09:18:00Z">
            <w:rPr>
              <w:rFonts w:asciiTheme="majorHAnsi" w:hAnsiTheme="majorHAnsi" w:cstheme="majorBidi"/>
              <w:highlight w:val="yellow"/>
            </w:rPr>
          </w:rPrChange>
        </w:rPr>
        <w:t>nt Experience and</w:t>
      </w:r>
      <w:r w:rsidR="2EC61215" w:rsidRPr="651DABA3">
        <w:rPr>
          <w:rFonts w:asciiTheme="majorHAnsi" w:hAnsiTheme="majorHAnsi" w:cstheme="majorBidi"/>
        </w:rPr>
        <w:t xml:space="preserve"> Safeguarding</w:t>
      </w:r>
      <w:r w:rsidRPr="651DABA3">
        <w:rPr>
          <w:rFonts w:asciiTheme="majorHAnsi" w:hAnsiTheme="majorHAnsi" w:cstheme="majorBidi"/>
        </w:rPr>
        <w:t xml:space="preserve"> who will act as the case manager. Concerns can also be discussed with the Designated Safeguarding Lead. Concerns about the </w:t>
      </w:r>
      <w:r w:rsidR="2EC61215" w:rsidRPr="651DABA3">
        <w:rPr>
          <w:rFonts w:asciiTheme="majorHAnsi" w:hAnsiTheme="majorHAnsi" w:cstheme="majorBidi"/>
        </w:rPr>
        <w:t>Vice Principal Student Experience and Safeguarding</w:t>
      </w:r>
      <w:r w:rsidRPr="651DABA3">
        <w:rPr>
          <w:rFonts w:asciiTheme="majorHAnsi" w:hAnsiTheme="majorHAnsi" w:cstheme="majorBidi"/>
        </w:rPr>
        <w:t xml:space="preserve"> should be raised with </w:t>
      </w:r>
      <w:r w:rsidR="42841CCD" w:rsidRPr="651DABA3">
        <w:rPr>
          <w:rFonts w:asciiTheme="majorHAnsi" w:hAnsiTheme="majorHAnsi" w:cstheme="majorBidi"/>
        </w:rPr>
        <w:t>the</w:t>
      </w:r>
      <w:r w:rsidR="2EC61215" w:rsidRPr="651DABA3">
        <w:rPr>
          <w:rFonts w:asciiTheme="majorHAnsi" w:hAnsiTheme="majorHAnsi" w:cstheme="majorBidi"/>
        </w:rPr>
        <w:t xml:space="preserve"> Chief Executive Officer. Concerns about the Chief Executive Officer </w:t>
      </w:r>
      <w:r w:rsidR="1DA0C944" w:rsidRPr="651DABA3">
        <w:rPr>
          <w:rFonts w:asciiTheme="majorHAnsi" w:hAnsiTheme="majorHAnsi" w:cstheme="majorBidi"/>
        </w:rPr>
        <w:t xml:space="preserve">or the Principal </w:t>
      </w:r>
      <w:r w:rsidR="2EC61215" w:rsidRPr="651DABA3">
        <w:rPr>
          <w:rFonts w:asciiTheme="majorHAnsi" w:hAnsiTheme="majorHAnsi" w:cstheme="majorBidi"/>
        </w:rPr>
        <w:t xml:space="preserve">should be raised with the </w:t>
      </w:r>
      <w:r w:rsidRPr="651DABA3">
        <w:rPr>
          <w:rFonts w:asciiTheme="majorHAnsi" w:hAnsiTheme="majorHAnsi" w:cstheme="majorBidi"/>
        </w:rPr>
        <w:t xml:space="preserve">nominated </w:t>
      </w:r>
      <w:r w:rsidR="2EC61215" w:rsidRPr="651DABA3">
        <w:rPr>
          <w:rFonts w:asciiTheme="majorHAnsi" w:hAnsiTheme="majorHAnsi" w:cstheme="majorBidi"/>
        </w:rPr>
        <w:t xml:space="preserve">safeguarding </w:t>
      </w:r>
      <w:r w:rsidRPr="651DABA3">
        <w:rPr>
          <w:rFonts w:asciiTheme="majorHAnsi" w:hAnsiTheme="majorHAnsi" w:cstheme="majorBidi"/>
        </w:rPr>
        <w:t>governor.</w:t>
      </w:r>
      <w:r w:rsidR="2EC61215" w:rsidRPr="651DABA3">
        <w:rPr>
          <w:rFonts w:asciiTheme="majorHAnsi" w:hAnsiTheme="majorHAnsi" w:cstheme="majorBidi"/>
        </w:rPr>
        <w:t xml:space="preserve"> </w:t>
      </w:r>
    </w:p>
    <w:p w14:paraId="6D59F747" w14:textId="77777777" w:rsidR="00824D7C" w:rsidRPr="00786878" w:rsidRDefault="00824D7C" w:rsidP="00824D7C">
      <w:pPr>
        <w:spacing w:after="0" w:line="240" w:lineRule="auto"/>
        <w:jc w:val="both"/>
        <w:rPr>
          <w:rFonts w:asciiTheme="majorHAnsi" w:hAnsiTheme="majorHAnsi" w:cstheme="majorHAnsi"/>
        </w:rPr>
      </w:pPr>
    </w:p>
    <w:p w14:paraId="2F7053D5" w14:textId="7777777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Local Safeguarding Children Partnership multi-agency procedures will be followed in all cases where it is alleged that a member of staff has:</w:t>
      </w:r>
    </w:p>
    <w:p w14:paraId="034CE1BB" w14:textId="77777777" w:rsidR="00F26879" w:rsidRPr="00786878" w:rsidRDefault="00F26879" w:rsidP="00F26879">
      <w:pPr>
        <w:spacing w:after="0" w:line="240" w:lineRule="auto"/>
        <w:jc w:val="both"/>
        <w:rPr>
          <w:rFonts w:asciiTheme="majorHAnsi" w:hAnsiTheme="majorHAnsi" w:cstheme="majorHAnsi"/>
        </w:rPr>
      </w:pPr>
    </w:p>
    <w:p w14:paraId="377C841F" w14:textId="5A416CCE"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in a way that has harmed a child, or may have harmed a child</w:t>
      </w:r>
      <w:r w:rsidR="003A6E22" w:rsidRPr="00786878">
        <w:rPr>
          <w:rFonts w:asciiTheme="majorHAnsi" w:hAnsiTheme="majorHAnsi" w:cstheme="majorHAnsi"/>
        </w:rPr>
        <w:t>;</w:t>
      </w:r>
    </w:p>
    <w:p w14:paraId="3EE57427" w14:textId="1AF804DD"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possibly committed a criminal offence against or related to a child</w:t>
      </w:r>
      <w:r w:rsidR="003A6E22" w:rsidRPr="00786878">
        <w:rPr>
          <w:rFonts w:asciiTheme="majorHAnsi" w:hAnsiTheme="majorHAnsi" w:cstheme="majorHAnsi"/>
        </w:rPr>
        <w:t>;</w:t>
      </w:r>
    </w:p>
    <w:p w14:paraId="03A5D350" w14:textId="240A62A4" w:rsidR="00F26879" w:rsidRPr="00786878" w:rsidRDefault="00F26879"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towards a child or children in a way that indicates they may pose a risk of harm to children</w:t>
      </w:r>
      <w:r w:rsidR="003A6E22" w:rsidRPr="00786878">
        <w:rPr>
          <w:rFonts w:asciiTheme="majorHAnsi" w:hAnsiTheme="majorHAnsi" w:cstheme="majorHAnsi"/>
        </w:rPr>
        <w:t>; or</w:t>
      </w:r>
    </w:p>
    <w:p w14:paraId="65DD7D61" w14:textId="4485C0C7" w:rsidR="00B14336" w:rsidRPr="00786878" w:rsidRDefault="003A6E22" w:rsidP="00C2609D">
      <w:pPr>
        <w:pStyle w:val="ListParagraph"/>
        <w:numPr>
          <w:ilvl w:val="1"/>
          <w:numId w:val="18"/>
        </w:numPr>
        <w:spacing w:after="0" w:line="240" w:lineRule="auto"/>
        <w:ind w:left="284" w:hanging="284"/>
        <w:jc w:val="both"/>
        <w:rPr>
          <w:rFonts w:asciiTheme="majorHAnsi" w:hAnsiTheme="majorHAnsi" w:cstheme="majorHAnsi"/>
        </w:rPr>
      </w:pPr>
      <w:r w:rsidRPr="00786878">
        <w:rPr>
          <w:rFonts w:asciiTheme="majorHAnsi" w:hAnsiTheme="majorHAnsi" w:cstheme="majorHAnsi"/>
        </w:rPr>
        <w:t>behaved or may have behaved in a way that indicates they may not be suitable to work with children</w:t>
      </w:r>
    </w:p>
    <w:p w14:paraId="0BA8610F" w14:textId="77777777" w:rsidR="00F26879" w:rsidRPr="00786878" w:rsidRDefault="00F26879" w:rsidP="00824D7C">
      <w:pPr>
        <w:spacing w:after="0" w:line="240" w:lineRule="auto"/>
        <w:jc w:val="both"/>
        <w:rPr>
          <w:rFonts w:asciiTheme="majorHAnsi" w:hAnsiTheme="majorHAnsi" w:cstheme="majorHAnsi"/>
        </w:rPr>
      </w:pPr>
    </w:p>
    <w:p w14:paraId="3B424E1B" w14:textId="77E3245A" w:rsidR="003A6E22" w:rsidRPr="00786878" w:rsidRDefault="003A6E22" w:rsidP="651DABA3">
      <w:pPr>
        <w:spacing w:after="0" w:line="240" w:lineRule="auto"/>
        <w:jc w:val="both"/>
        <w:rPr>
          <w:rFonts w:asciiTheme="majorHAnsi" w:hAnsiTheme="majorHAnsi" w:cstheme="majorBidi"/>
        </w:rPr>
      </w:pPr>
    </w:p>
    <w:p w14:paraId="635A1B1B" w14:textId="796DC563" w:rsidR="00592C15" w:rsidRPr="00DF39D9" w:rsidRDefault="0870FA96" w:rsidP="651DABA3">
      <w:pPr>
        <w:spacing w:after="0" w:line="240" w:lineRule="auto"/>
        <w:jc w:val="both"/>
        <w:rPr>
          <w:rFonts w:asciiTheme="majorHAnsi" w:hAnsiTheme="majorHAnsi" w:cstheme="majorBidi"/>
        </w:rPr>
      </w:pPr>
      <w:bookmarkStart w:id="67" w:name="_Hlk44506851"/>
      <w:r w:rsidRPr="651DABA3">
        <w:rPr>
          <w:rFonts w:asciiTheme="majorHAnsi" w:hAnsiTheme="majorHAnsi" w:cstheme="majorBidi"/>
        </w:rPr>
        <w:t xml:space="preserve">In some circumstances, the </w:t>
      </w:r>
      <w:r w:rsidR="359EE557" w:rsidRPr="651DABA3">
        <w:rPr>
          <w:rFonts w:asciiTheme="majorHAnsi" w:hAnsiTheme="majorHAnsi" w:cstheme="majorBidi"/>
        </w:rPr>
        <w:t>college</w:t>
      </w:r>
      <w:r w:rsidRPr="651DABA3">
        <w:rPr>
          <w:rFonts w:asciiTheme="majorHAnsi" w:hAnsiTheme="majorHAnsi" w:cstheme="majorBidi"/>
        </w:rPr>
        <w:t xml:space="preserve"> will have to consider an allegation against an individual who is not directly employed by the organisation and where our disciplinary procedures do not fully apply (for example supply teachers). Whilst the </w:t>
      </w:r>
      <w:r w:rsidR="359EE557" w:rsidRPr="651DABA3">
        <w:rPr>
          <w:rFonts w:asciiTheme="majorHAnsi" w:hAnsiTheme="majorHAnsi" w:cstheme="majorBidi"/>
        </w:rPr>
        <w:t>college</w:t>
      </w:r>
      <w:r w:rsidRPr="651DABA3">
        <w:rPr>
          <w:rFonts w:asciiTheme="majorHAnsi" w:hAnsiTheme="majorHAnsi" w:cstheme="majorBidi"/>
        </w:rPr>
        <w:t xml:space="preserve"> is not the employer of the individual, we still have responsibility to ensure allegations are dealt with properly and will liaise where appropriate with relevant parties. The </w:t>
      </w:r>
      <w:r w:rsidR="359EE557" w:rsidRPr="651DABA3">
        <w:rPr>
          <w:rFonts w:asciiTheme="majorHAnsi" w:hAnsiTheme="majorHAnsi" w:cstheme="majorBidi"/>
        </w:rPr>
        <w:t>college</w:t>
      </w:r>
      <w:r w:rsidRPr="651DABA3">
        <w:rPr>
          <w:rFonts w:asciiTheme="majorHAnsi" w:hAnsiTheme="majorHAnsi" w:cstheme="majorBidi"/>
        </w:rPr>
        <w:t xml:space="preserve"> will not </w:t>
      </w:r>
      <w:r w:rsidR="513B4734" w:rsidRPr="651DABA3">
        <w:rPr>
          <w:rFonts w:asciiTheme="majorHAnsi" w:hAnsiTheme="majorHAnsi" w:cstheme="majorBidi"/>
        </w:rPr>
        <w:t xml:space="preserve">cease to use the </w:t>
      </w:r>
      <w:r w:rsidR="70ACB120" w:rsidRPr="651DABA3">
        <w:rPr>
          <w:rFonts w:asciiTheme="majorHAnsi" w:hAnsiTheme="majorHAnsi" w:cstheme="majorBidi"/>
        </w:rPr>
        <w:t>services</w:t>
      </w:r>
      <w:r w:rsidR="513B4734" w:rsidRPr="651DABA3">
        <w:rPr>
          <w:rFonts w:asciiTheme="majorHAnsi" w:hAnsiTheme="majorHAnsi" w:cstheme="majorBidi"/>
        </w:rPr>
        <w:t xml:space="preserve"> of a supply teacher as a result of safeguarding concerns, without finding out the facts and liaising with the </w:t>
      </w:r>
      <w:r w:rsidR="1DA0C944" w:rsidRPr="651DABA3">
        <w:rPr>
          <w:rFonts w:asciiTheme="majorHAnsi" w:hAnsiTheme="majorHAnsi" w:cstheme="majorBidi"/>
        </w:rPr>
        <w:t>the Local Authority Designated Officer (</w:t>
      </w:r>
      <w:r w:rsidR="513B4734" w:rsidRPr="651DABA3">
        <w:rPr>
          <w:rFonts w:asciiTheme="majorHAnsi" w:hAnsiTheme="majorHAnsi" w:cstheme="majorBidi"/>
        </w:rPr>
        <w:t>LADO</w:t>
      </w:r>
      <w:ins w:id="68" w:author="Julie Lynes-Doherty" w:date="2023-09-18T10:28:00Z">
        <w:r w:rsidR="1DA0C944" w:rsidRPr="651DABA3">
          <w:rPr>
            <w:rFonts w:asciiTheme="majorHAnsi" w:hAnsiTheme="majorHAnsi" w:cstheme="majorBidi"/>
          </w:rPr>
          <w:t>)</w:t>
        </w:r>
      </w:ins>
      <w:r w:rsidR="513B4734" w:rsidRPr="651DABA3">
        <w:rPr>
          <w:rFonts w:asciiTheme="majorHAnsi" w:hAnsiTheme="majorHAnsi" w:cstheme="majorBidi"/>
        </w:rPr>
        <w:t xml:space="preserve"> to determine a suitable outcome.</w:t>
      </w:r>
      <w:bookmarkEnd w:id="67"/>
    </w:p>
    <w:p w14:paraId="7C86B256" w14:textId="72312B61" w:rsidR="00824D7C" w:rsidRPr="00786878" w:rsidRDefault="00824D7C" w:rsidP="00592C15">
      <w:pPr>
        <w:spacing w:after="0" w:line="240" w:lineRule="auto"/>
        <w:jc w:val="both"/>
        <w:rPr>
          <w:rFonts w:asciiTheme="majorHAnsi" w:hAnsiTheme="majorHAnsi" w:cstheme="majorHAnsi"/>
        </w:rPr>
      </w:pPr>
    </w:p>
    <w:p w14:paraId="56748B0C" w14:textId="5BE67795" w:rsidR="00824D7C" w:rsidRPr="00786878" w:rsidRDefault="79145209" w:rsidP="651DABA3">
      <w:pPr>
        <w:spacing w:after="0" w:line="240" w:lineRule="auto"/>
        <w:jc w:val="both"/>
        <w:rPr>
          <w:rFonts w:asciiTheme="majorHAnsi" w:hAnsiTheme="majorHAnsi" w:cstheme="majorBidi"/>
        </w:rPr>
      </w:pPr>
      <w:r w:rsidRPr="651DABA3">
        <w:rPr>
          <w:rFonts w:asciiTheme="majorHAnsi" w:hAnsiTheme="majorHAnsi" w:cstheme="majorBidi"/>
        </w:rPr>
        <w:t>Concerns can also be taken directly to LADO, if needed, via Children’s Services.</w:t>
      </w:r>
    </w:p>
    <w:p w14:paraId="5007244C" w14:textId="77777777" w:rsidR="00824D7C" w:rsidRPr="00786878" w:rsidRDefault="00824D7C" w:rsidP="00824D7C">
      <w:pPr>
        <w:spacing w:after="0" w:line="240" w:lineRule="auto"/>
        <w:jc w:val="both"/>
        <w:rPr>
          <w:rFonts w:asciiTheme="majorHAnsi" w:hAnsiTheme="majorHAnsi" w:cstheme="majorHAnsi"/>
        </w:rPr>
      </w:pPr>
    </w:p>
    <w:p w14:paraId="3D0868C0" w14:textId="54E209CA" w:rsidR="00824D7C" w:rsidRPr="00786878" w:rsidRDefault="0008104E" w:rsidP="00824D7C">
      <w:pPr>
        <w:spacing w:after="0" w:line="240" w:lineRule="auto"/>
        <w:jc w:val="both"/>
        <w:rPr>
          <w:rFonts w:asciiTheme="majorHAnsi" w:hAnsiTheme="majorHAnsi" w:cstheme="majorHAnsi"/>
        </w:rPr>
      </w:pPr>
      <w:r w:rsidRPr="00786878">
        <w:rPr>
          <w:rFonts w:asciiTheme="majorHAnsi" w:hAnsiTheme="majorHAnsi" w:cstheme="majorHAnsi"/>
        </w:rPr>
        <w:t>Part</w:t>
      </w:r>
      <w:r w:rsidR="00824D7C" w:rsidRPr="00786878">
        <w:rPr>
          <w:rFonts w:asciiTheme="majorHAnsi" w:hAnsiTheme="majorHAnsi" w:cstheme="majorHAnsi"/>
        </w:rPr>
        <w:t xml:space="preserve"> 4 of the DFE guidance Keeping Children Safe in Education provides further guidance. In addition to the </w:t>
      </w:r>
      <w:r w:rsidR="00E2168C">
        <w:rPr>
          <w:rFonts w:asciiTheme="majorHAnsi" w:hAnsiTheme="majorHAnsi" w:cstheme="majorHAnsi"/>
        </w:rPr>
        <w:t>college’s</w:t>
      </w:r>
      <w:r w:rsidR="00824D7C" w:rsidRPr="00786878">
        <w:rPr>
          <w:rFonts w:asciiTheme="majorHAnsi" w:hAnsiTheme="majorHAnsi" w:cstheme="majorHAnsi"/>
        </w:rPr>
        <w:t xml:space="preserve"> own procedures</w:t>
      </w:r>
      <w:r w:rsidR="005555DA" w:rsidRPr="00786878">
        <w:rPr>
          <w:rFonts w:asciiTheme="majorHAnsi" w:hAnsiTheme="majorHAnsi" w:cstheme="majorHAnsi"/>
        </w:rPr>
        <w:t>,</w:t>
      </w:r>
      <w:r w:rsidR="00824D7C" w:rsidRPr="00786878">
        <w:rPr>
          <w:rFonts w:asciiTheme="majorHAnsi" w:hAnsiTheme="majorHAnsi" w:cstheme="majorHAnsi"/>
        </w:rPr>
        <w:t xml:space="preserve"> multi-agency procedures can be found on the </w:t>
      </w:r>
      <w:r w:rsidR="00E2168C">
        <w:rPr>
          <w:rFonts w:asciiTheme="majorHAnsi" w:hAnsiTheme="majorHAnsi" w:cstheme="majorHAnsi"/>
        </w:rPr>
        <w:t>college’s</w:t>
      </w:r>
      <w:r w:rsidR="00824D7C" w:rsidRPr="00786878">
        <w:rPr>
          <w:rFonts w:asciiTheme="majorHAnsi" w:hAnsiTheme="majorHAnsi" w:cstheme="majorHAnsi"/>
        </w:rPr>
        <w:t xml:space="preserve"> website.</w:t>
      </w:r>
    </w:p>
    <w:p w14:paraId="06A7723C" w14:textId="77777777" w:rsidR="00F26879" w:rsidRPr="00786878" w:rsidRDefault="00F26879" w:rsidP="00824D7C">
      <w:pPr>
        <w:spacing w:after="0" w:line="240" w:lineRule="auto"/>
        <w:jc w:val="both"/>
        <w:rPr>
          <w:rFonts w:asciiTheme="majorHAnsi" w:hAnsiTheme="majorHAnsi" w:cstheme="majorHAnsi"/>
        </w:rPr>
      </w:pPr>
    </w:p>
    <w:p w14:paraId="60D60B29" w14:textId="4225E06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 xml:space="preserve">There are occasions when a person who works with children behaves in a way that is concerning and raises questions about their ability to recognise and take steps to safeguard children in their care that </w:t>
      </w:r>
      <w:r w:rsidR="00B14336" w:rsidRPr="00786878">
        <w:rPr>
          <w:rFonts w:asciiTheme="majorHAnsi" w:hAnsiTheme="majorHAnsi" w:cstheme="majorHAnsi"/>
        </w:rPr>
        <w:t>may not always m</w:t>
      </w:r>
      <w:r w:rsidRPr="00786878">
        <w:rPr>
          <w:rFonts w:asciiTheme="majorHAnsi" w:hAnsiTheme="majorHAnsi" w:cstheme="majorHAnsi"/>
        </w:rPr>
        <w:t xml:space="preserve">eet the threshold of LADO. As an employer the </w:t>
      </w:r>
      <w:r w:rsidR="00E2168C">
        <w:rPr>
          <w:rFonts w:asciiTheme="majorHAnsi" w:hAnsiTheme="majorHAnsi" w:cstheme="majorHAnsi"/>
        </w:rPr>
        <w:t>college</w:t>
      </w:r>
      <w:r w:rsidRPr="00786878">
        <w:rPr>
          <w:rFonts w:asciiTheme="majorHAnsi" w:hAnsiTheme="majorHAnsi" w:cstheme="majorHAnsi"/>
        </w:rPr>
        <w:t xml:space="preserve"> has a duty to consider whether the issue indicates that they are unsuitable to continue in their role for the immediate future or indefinitely. These are known as issues of suitability and </w:t>
      </w:r>
      <w:r w:rsidR="00B14336" w:rsidRPr="00786878">
        <w:rPr>
          <w:rFonts w:asciiTheme="majorHAnsi" w:hAnsiTheme="majorHAnsi" w:cstheme="majorHAnsi"/>
        </w:rPr>
        <w:t>if</w:t>
      </w:r>
      <w:r w:rsidR="00082431" w:rsidRPr="00786878">
        <w:rPr>
          <w:rFonts w:asciiTheme="majorHAnsi" w:hAnsiTheme="majorHAnsi" w:cstheme="majorHAnsi"/>
        </w:rPr>
        <w:t xml:space="preserve"> they do not meet the harm threshold for allegations they</w:t>
      </w:r>
      <w:r w:rsidR="00B14336" w:rsidRPr="00786878">
        <w:rPr>
          <w:rFonts w:asciiTheme="majorHAnsi" w:hAnsiTheme="majorHAnsi" w:cstheme="majorHAnsi"/>
        </w:rPr>
        <w:t xml:space="preserve">, </w:t>
      </w:r>
      <w:r w:rsidRPr="00786878">
        <w:rPr>
          <w:rFonts w:asciiTheme="majorHAnsi" w:hAnsiTheme="majorHAnsi" w:cstheme="majorHAnsi"/>
        </w:rPr>
        <w:t xml:space="preserve">would be dealt with via the </w:t>
      </w:r>
      <w:r w:rsidR="00E2168C">
        <w:rPr>
          <w:rFonts w:asciiTheme="majorHAnsi" w:hAnsiTheme="majorHAnsi" w:cstheme="majorHAnsi"/>
        </w:rPr>
        <w:t>college’s</w:t>
      </w:r>
      <w:r w:rsidRPr="00786878">
        <w:rPr>
          <w:rFonts w:asciiTheme="majorHAnsi" w:hAnsiTheme="majorHAnsi" w:cstheme="majorHAnsi"/>
        </w:rPr>
        <w:t xml:space="preserve"> disciplinary </w:t>
      </w:r>
      <w:r w:rsidR="0008104E" w:rsidRPr="00786878">
        <w:rPr>
          <w:rFonts w:asciiTheme="majorHAnsi" w:hAnsiTheme="majorHAnsi" w:cstheme="majorHAnsi"/>
        </w:rPr>
        <w:t xml:space="preserve">and low level concerns </w:t>
      </w:r>
      <w:r w:rsidRPr="00786878">
        <w:rPr>
          <w:rFonts w:asciiTheme="majorHAnsi" w:hAnsiTheme="majorHAnsi" w:cstheme="majorHAnsi"/>
        </w:rPr>
        <w:t>procedures. Issues of suitability can include:</w:t>
      </w:r>
    </w:p>
    <w:p w14:paraId="0E7719E9" w14:textId="77777777" w:rsidR="00F26879" w:rsidRPr="00786878" w:rsidRDefault="00F26879" w:rsidP="00F26879">
      <w:pPr>
        <w:spacing w:after="0" w:line="240" w:lineRule="auto"/>
        <w:jc w:val="both"/>
        <w:rPr>
          <w:rFonts w:asciiTheme="majorHAnsi" w:hAnsiTheme="majorHAnsi" w:cstheme="majorHAnsi"/>
          <w:i/>
        </w:rPr>
      </w:pPr>
    </w:p>
    <w:p w14:paraId="0A29B659"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Where an employee is being investigated for an offence against an adult, or</w:t>
      </w:r>
    </w:p>
    <w:p w14:paraId="7D45185E" w14:textId="77777777" w:rsidR="00F26879" w:rsidRPr="00786878" w:rsidRDefault="00F26879" w:rsidP="00C2609D">
      <w:pPr>
        <w:pStyle w:val="ListParagraph"/>
        <w:numPr>
          <w:ilvl w:val="0"/>
          <w:numId w:val="19"/>
        </w:numPr>
        <w:spacing w:after="0" w:line="240" w:lineRule="auto"/>
        <w:ind w:left="284" w:hanging="284"/>
        <w:jc w:val="both"/>
        <w:rPr>
          <w:rFonts w:asciiTheme="majorHAnsi" w:hAnsiTheme="majorHAnsi" w:cstheme="majorHAnsi"/>
        </w:rPr>
      </w:pPr>
      <w:r w:rsidRPr="00786878">
        <w:rPr>
          <w:rFonts w:asciiTheme="majorHAnsi" w:hAnsiTheme="majorHAnsi" w:cstheme="majorHAnsi"/>
        </w:rPr>
        <w:t>Their behaviour in their personal lives brings into question their suitability to work with children</w:t>
      </w:r>
    </w:p>
    <w:p w14:paraId="5EC4DC83" w14:textId="77777777" w:rsidR="00F26879" w:rsidRPr="00786878" w:rsidRDefault="00F26879" w:rsidP="00F26879">
      <w:pPr>
        <w:spacing w:after="0" w:line="240" w:lineRule="auto"/>
        <w:jc w:val="both"/>
        <w:rPr>
          <w:rFonts w:asciiTheme="majorHAnsi" w:hAnsiTheme="majorHAnsi" w:cstheme="majorHAnsi"/>
        </w:rPr>
      </w:pPr>
    </w:p>
    <w:p w14:paraId="414C6BED" w14:textId="77777777" w:rsidR="00F26879" w:rsidRPr="00786878" w:rsidRDefault="00F26879" w:rsidP="00F26879">
      <w:pPr>
        <w:spacing w:after="0" w:line="240" w:lineRule="auto"/>
        <w:jc w:val="both"/>
        <w:rPr>
          <w:rFonts w:asciiTheme="majorHAnsi" w:hAnsiTheme="majorHAnsi" w:cstheme="majorHAnsi"/>
        </w:rPr>
      </w:pPr>
      <w:r w:rsidRPr="00786878">
        <w:rPr>
          <w:rFonts w:asciiTheme="majorHAnsi" w:hAnsiTheme="majorHAnsi" w:cstheme="majorHAnsi"/>
        </w:rPr>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786878" w:rsidRDefault="00F26879" w:rsidP="00F26879">
      <w:pPr>
        <w:spacing w:after="0" w:line="240" w:lineRule="auto"/>
        <w:jc w:val="both"/>
        <w:rPr>
          <w:rFonts w:asciiTheme="majorHAnsi" w:hAnsiTheme="majorHAnsi" w:cstheme="majorHAnsi"/>
        </w:rPr>
      </w:pPr>
    </w:p>
    <w:p w14:paraId="2CC0C9AF"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Allegations of assault, physical or emotional, on their own child or on a child they live with or have contact with</w:t>
      </w:r>
    </w:p>
    <w:p w14:paraId="7B05FCE9"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Domestic abuse</w:t>
      </w:r>
    </w:p>
    <w:p w14:paraId="2FC47BA5" w14:textId="77777777"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Substance misuse</w:t>
      </w:r>
    </w:p>
    <w:p w14:paraId="1FC82C4E" w14:textId="104D4F2F" w:rsidR="00F26879" w:rsidRPr="00786878" w:rsidRDefault="00F26879" w:rsidP="00C2609D">
      <w:pPr>
        <w:pStyle w:val="ListParagraph"/>
        <w:numPr>
          <w:ilvl w:val="0"/>
          <w:numId w:val="20"/>
        </w:numPr>
        <w:spacing w:after="0" w:line="240" w:lineRule="auto"/>
        <w:ind w:left="284" w:hanging="284"/>
        <w:jc w:val="both"/>
        <w:rPr>
          <w:rFonts w:asciiTheme="majorHAnsi" w:hAnsiTheme="majorHAnsi" w:cstheme="majorHAnsi"/>
        </w:rPr>
      </w:pPr>
      <w:r w:rsidRPr="00786878">
        <w:rPr>
          <w:rFonts w:asciiTheme="majorHAnsi" w:hAnsiTheme="majorHAnsi" w:cstheme="majorHAnsi"/>
        </w:rPr>
        <w:t>Lives with or is in a relationship with a person who is identified as a risk to children</w:t>
      </w:r>
    </w:p>
    <w:p w14:paraId="5D586B20" w14:textId="77777777" w:rsidR="00F26879" w:rsidRPr="00786878" w:rsidRDefault="00F26879" w:rsidP="00445749">
      <w:pPr>
        <w:spacing w:after="0" w:line="240" w:lineRule="auto"/>
        <w:ind w:left="284" w:hanging="284"/>
        <w:jc w:val="both"/>
        <w:rPr>
          <w:rFonts w:asciiTheme="majorHAnsi" w:hAnsiTheme="majorHAnsi" w:cstheme="majorHAnsi"/>
        </w:rPr>
      </w:pPr>
    </w:p>
    <w:p w14:paraId="2EE6404E" w14:textId="7F56FF92" w:rsidR="00824D7C" w:rsidRPr="00786878" w:rsidRDefault="00F26879" w:rsidP="00824D7C">
      <w:pPr>
        <w:spacing w:after="0" w:line="240" w:lineRule="auto"/>
        <w:jc w:val="both"/>
        <w:rPr>
          <w:rFonts w:asciiTheme="majorHAnsi" w:hAnsiTheme="majorHAnsi" w:cstheme="majorHAnsi"/>
        </w:rPr>
      </w:pPr>
      <w:r w:rsidRPr="00786878">
        <w:rPr>
          <w:rFonts w:asciiTheme="majorHAnsi" w:hAnsiTheme="majorHAnsi" w:cstheme="majorHAnsi"/>
        </w:rPr>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47976D9D" w14:textId="1754F754" w:rsidR="000575FB" w:rsidRPr="00786878" w:rsidRDefault="000575FB" w:rsidP="00824D7C">
      <w:pPr>
        <w:spacing w:after="0" w:line="240" w:lineRule="auto"/>
        <w:jc w:val="both"/>
        <w:rPr>
          <w:rFonts w:asciiTheme="majorHAnsi" w:hAnsiTheme="majorHAnsi" w:cstheme="majorHAnsi"/>
        </w:rPr>
      </w:pPr>
    </w:p>
    <w:p w14:paraId="31A11C72" w14:textId="2E053281" w:rsidR="000575FB" w:rsidRPr="00786878" w:rsidRDefault="000575F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If </w:t>
      </w:r>
      <w:r w:rsidR="00E2168C">
        <w:rPr>
          <w:rFonts w:asciiTheme="majorHAnsi" w:hAnsiTheme="majorHAnsi" w:cstheme="majorHAnsi"/>
        </w:rPr>
        <w:t>college</w:t>
      </w:r>
      <w:r w:rsidRPr="00786878">
        <w:rPr>
          <w:rFonts w:asciiTheme="majorHAnsi" w:hAnsiTheme="majorHAnsi" w:cstheme="majorHAnsi"/>
        </w:rPr>
        <w:t xml:space="preserve"> are made aware of any of the circumstances detailed above, they will have a consultation with the LADO in order to determine whether the threshold is met for a referral under the managing allegations process.</w:t>
      </w:r>
    </w:p>
    <w:p w14:paraId="59421482" w14:textId="77777777" w:rsidR="002B3866" w:rsidRPr="00786878" w:rsidRDefault="002B3866" w:rsidP="00824D7C">
      <w:pPr>
        <w:spacing w:after="0" w:line="240" w:lineRule="auto"/>
        <w:jc w:val="both"/>
        <w:rPr>
          <w:rFonts w:asciiTheme="majorHAnsi" w:hAnsiTheme="majorHAnsi" w:cstheme="majorHAnsi"/>
        </w:rPr>
      </w:pPr>
    </w:p>
    <w:p w14:paraId="5719A08F" w14:textId="409198FB" w:rsidR="002B3866" w:rsidRPr="00786878" w:rsidRDefault="002B3866" w:rsidP="00824D7C">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2CA6B5C5" wp14:editId="12980AAE">
                <wp:extent cx="850265" cy="5709285"/>
                <wp:effectExtent l="8890" t="0" r="0" b="0"/>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14:paraId="014B4B3A" w14:textId="377F4732" w:rsidR="00AF0AC7" w:rsidRPr="009F7AAB" w:rsidRDefault="00AF0AC7" w:rsidP="00031D19">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All staff should ensure that they disclose information about themselves relating to the above to the </w:t>
                            </w:r>
                            <w:r w:rsidR="00DF39D9">
                              <w:rPr>
                                <w:rFonts w:asciiTheme="majorHAnsi" w:hAnsiTheme="majorHAnsi" w:cstheme="majorHAnsi"/>
                              </w:rPr>
                              <w:t>Chief Executive Officer</w:t>
                            </w:r>
                            <w:r w:rsidRPr="009F7AAB">
                              <w:rPr>
                                <w:rFonts w:asciiTheme="majorHAnsi" w:hAnsiTheme="majorHAnsi" w:cstheme="majorHAnsi"/>
                              </w:rPr>
                              <w:t xml:space="preserve"> as soon as possible.  </w:t>
                            </w:r>
                            <w:r w:rsidR="00DF39D9">
                              <w:rPr>
                                <w:rFonts w:asciiTheme="majorHAnsi" w:hAnsiTheme="majorHAnsi" w:cstheme="majorHAnsi"/>
                              </w:rPr>
                              <w:t xml:space="preserve">Pinc </w:t>
                            </w:r>
                            <w:r w:rsidR="00E2168C">
                              <w:rPr>
                                <w:rFonts w:asciiTheme="majorHAnsi" w:hAnsiTheme="majorHAnsi" w:cstheme="majorHAnsi"/>
                              </w:rPr>
                              <w:t>College</w:t>
                            </w:r>
                            <w:r w:rsidRPr="009F7AAB">
                              <w:rPr>
                                <w:rFonts w:asciiTheme="majorHAnsi" w:hAnsiTheme="majorHAnsi" w:cstheme="majorHAnsi"/>
                              </w:rPr>
                              <w:t xml:space="preserve">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2F796F93">
              <v:roundrect id="_x0000_s1032"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2CA6B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">
                <v:textbox>
                  <w:txbxContent>
                    <w:p w:rsidRPr="009F7AAB" w:rsidR="00AF0AC7" w:rsidP="00031D19" w:rsidRDefault="00AF0AC7" w14:paraId="0A09ABAC" w14:textId="377F4732">
                      <w:pPr>
                        <w:spacing w:after="0" w:line="240" w:lineRule="auto"/>
                        <w:ind w:left="142" w:right="93"/>
                        <w:jc w:val="both"/>
                        <w:rPr>
                          <w:rFonts w:asciiTheme="majorHAnsi" w:hAnsiTheme="majorHAnsi" w:cstheme="majorHAnsi"/>
                        </w:rPr>
                      </w:pPr>
                      <w:r w:rsidRPr="009F7AAB">
                        <w:rPr>
                          <w:rFonts w:asciiTheme="majorHAnsi" w:hAnsiTheme="majorHAnsi" w:cstheme="majorHAnsi"/>
                        </w:rPr>
                        <w:t xml:space="preserve">All staff should ensure that they disclose information about themselves relating to the above to the </w:t>
                      </w:r>
                      <w:r w:rsidR="00DF39D9">
                        <w:rPr>
                          <w:rFonts w:asciiTheme="majorHAnsi" w:hAnsiTheme="majorHAnsi" w:cstheme="majorHAnsi"/>
                        </w:rPr>
                        <w:t>Chief Executive Officer</w:t>
                      </w:r>
                      <w:r w:rsidRPr="009F7AAB">
                        <w:rPr>
                          <w:rFonts w:asciiTheme="majorHAnsi" w:hAnsiTheme="majorHAnsi" w:cstheme="majorHAnsi"/>
                        </w:rPr>
                        <w:t xml:space="preserve"> as soon as possible.  </w:t>
                      </w:r>
                      <w:r w:rsidR="00DF39D9">
                        <w:rPr>
                          <w:rFonts w:asciiTheme="majorHAnsi" w:hAnsiTheme="majorHAnsi" w:cstheme="majorHAnsi"/>
                        </w:rPr>
                        <w:t xml:space="preserve">Pinc </w:t>
                      </w:r>
                      <w:r w:rsidR="00E2168C">
                        <w:rPr>
                          <w:rFonts w:asciiTheme="majorHAnsi" w:hAnsiTheme="majorHAnsi" w:cstheme="majorHAnsi"/>
                        </w:rPr>
                        <w:t>College</w:t>
                      </w:r>
                      <w:r w:rsidRPr="009F7AAB">
                        <w:rPr>
                          <w:rFonts w:asciiTheme="majorHAnsi" w:hAnsiTheme="majorHAnsi" w:cstheme="majorHAnsi"/>
                        </w:rPr>
                        <w:t xml:space="preserve"> will create an environment and culture where staff are supported and empowered to be able to do this.</w:t>
                      </w:r>
                    </w:p>
                  </w:txbxContent>
                </v:textbox>
                <w10:anchorlock/>
              </v:roundrect>
            </w:pict>
          </mc:Fallback>
        </mc:AlternateContent>
      </w:r>
    </w:p>
    <w:p w14:paraId="0D3165EB" w14:textId="44E8F055" w:rsidR="002B3866" w:rsidRPr="00786878" w:rsidRDefault="002B3866" w:rsidP="00824D7C">
      <w:pPr>
        <w:spacing w:after="0" w:line="240" w:lineRule="auto"/>
        <w:jc w:val="both"/>
        <w:rPr>
          <w:rFonts w:asciiTheme="majorHAnsi" w:hAnsiTheme="majorHAnsi" w:cstheme="majorHAnsi"/>
        </w:rPr>
      </w:pPr>
    </w:p>
    <w:p w14:paraId="2CF6DD6E" w14:textId="77777777" w:rsidR="00ED678C" w:rsidRPr="00786878" w:rsidRDefault="00ED678C" w:rsidP="00824D7C">
      <w:pPr>
        <w:spacing w:after="0" w:line="240" w:lineRule="auto"/>
        <w:jc w:val="both"/>
        <w:rPr>
          <w:rFonts w:asciiTheme="majorHAnsi" w:hAnsiTheme="majorHAnsi" w:cstheme="majorHAnsi"/>
        </w:rPr>
      </w:pPr>
    </w:p>
    <w:p w14:paraId="581C1ED1" w14:textId="049906D2" w:rsidR="00F62654" w:rsidRPr="00786878" w:rsidRDefault="39F874E7" w:rsidP="651DABA3">
      <w:pPr>
        <w:numPr>
          <w:ilvl w:val="0"/>
          <w:numId w:val="9"/>
        </w:numPr>
        <w:spacing w:after="0" w:line="240" w:lineRule="auto"/>
        <w:ind w:hanging="502"/>
        <w:jc w:val="both"/>
        <w:rPr>
          <w:rFonts w:asciiTheme="majorHAnsi" w:hAnsiTheme="majorHAnsi" w:cstheme="majorBidi"/>
          <w:b/>
          <w:bCs/>
          <w:sz w:val="24"/>
          <w:szCs w:val="24"/>
        </w:rPr>
      </w:pPr>
      <w:r w:rsidRPr="651DABA3">
        <w:rPr>
          <w:rFonts w:asciiTheme="majorHAnsi" w:hAnsiTheme="majorHAnsi" w:cstheme="majorBidi"/>
          <w:b/>
          <w:bCs/>
          <w:sz w:val="24"/>
          <w:szCs w:val="24"/>
        </w:rPr>
        <w:t>Low Level Concerns</w:t>
      </w:r>
    </w:p>
    <w:p w14:paraId="7DA74B00" w14:textId="7C471C8F" w:rsidR="00F62654" w:rsidRPr="00786878" w:rsidRDefault="00F62654" w:rsidP="00F62654">
      <w:pPr>
        <w:spacing w:after="0" w:line="240" w:lineRule="auto"/>
        <w:jc w:val="both"/>
        <w:rPr>
          <w:rFonts w:asciiTheme="majorHAnsi" w:hAnsiTheme="majorHAnsi" w:cstheme="majorHAnsi"/>
        </w:rPr>
      </w:pPr>
    </w:p>
    <w:p w14:paraId="3BFE3408" w14:textId="77777777" w:rsidR="00B963B7" w:rsidRPr="00786878" w:rsidRDefault="00B963B7" w:rsidP="00F62654">
      <w:pPr>
        <w:spacing w:after="0" w:line="240" w:lineRule="auto"/>
        <w:jc w:val="both"/>
        <w:rPr>
          <w:rFonts w:asciiTheme="majorHAnsi" w:hAnsiTheme="majorHAnsi" w:cstheme="majorHAnsi"/>
        </w:rPr>
      </w:pPr>
    </w:p>
    <w:p w14:paraId="7C8C3F60" w14:textId="4A3B24FD" w:rsidR="00F62654" w:rsidRPr="00786878" w:rsidRDefault="00916358" w:rsidP="00F62654">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recognises that there may be times when there are concerns about a professional’s behaviour which do not meet the harm threshold as set out in section 15 of this policy. </w:t>
      </w:r>
      <w:r w:rsidR="004E53E6" w:rsidRPr="00786878">
        <w:rPr>
          <w:rFonts w:asciiTheme="majorHAnsi" w:hAnsiTheme="majorHAnsi" w:cstheme="majorHAnsi"/>
        </w:rPr>
        <w:t xml:space="preserve">This includes third party staff and volunteers. </w:t>
      </w:r>
      <w:r w:rsidRPr="00786878">
        <w:rPr>
          <w:rFonts w:asciiTheme="majorHAnsi" w:hAnsiTheme="majorHAnsi" w:cstheme="majorHAnsi"/>
        </w:rPr>
        <w:t>Concerns such as this may arise in several ways and from a number of sources. Examples of this may be:</w:t>
      </w:r>
    </w:p>
    <w:p w14:paraId="6F63C4D6" w14:textId="77777777" w:rsidR="00916358" w:rsidRPr="00786878" w:rsidRDefault="00916358" w:rsidP="00F62654">
      <w:pPr>
        <w:spacing w:after="0" w:line="240" w:lineRule="auto"/>
        <w:jc w:val="both"/>
        <w:rPr>
          <w:rFonts w:asciiTheme="majorHAnsi" w:hAnsiTheme="majorHAnsi" w:cstheme="majorHAnsi"/>
        </w:rPr>
      </w:pPr>
    </w:p>
    <w:p w14:paraId="2F71C2F8" w14:textId="78090EE0"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s</w:t>
      </w:r>
      <w:r w:rsidR="00916358" w:rsidRPr="00786878">
        <w:rPr>
          <w:rFonts w:asciiTheme="majorHAnsi" w:hAnsiTheme="majorHAnsi" w:cstheme="majorHAnsi"/>
        </w:rPr>
        <w:t xml:space="preserve">uspicion, complaint or disclosure made by a </w:t>
      </w:r>
      <w:r w:rsidR="003A5F93">
        <w:rPr>
          <w:rFonts w:asciiTheme="majorHAnsi" w:hAnsiTheme="majorHAnsi" w:cstheme="majorHAnsi"/>
        </w:rPr>
        <w:t>student</w:t>
      </w:r>
      <w:r w:rsidR="00916358" w:rsidRPr="00786878">
        <w:rPr>
          <w:rFonts w:asciiTheme="majorHAnsi" w:hAnsiTheme="majorHAnsi" w:cstheme="majorHAnsi"/>
        </w:rPr>
        <w:t>, parent</w:t>
      </w:r>
      <w:r w:rsidR="003A5F93">
        <w:rPr>
          <w:rFonts w:asciiTheme="majorHAnsi" w:hAnsiTheme="majorHAnsi" w:cstheme="majorHAnsi"/>
        </w:rPr>
        <w:t>/carer</w:t>
      </w:r>
      <w:r w:rsidR="00916358" w:rsidRPr="00786878">
        <w:rPr>
          <w:rFonts w:asciiTheme="majorHAnsi" w:hAnsiTheme="majorHAnsi" w:cstheme="majorHAnsi"/>
        </w:rPr>
        <w:t xml:space="preserve"> or other adult within or outside of our </w:t>
      </w:r>
      <w:r w:rsidR="00E2168C">
        <w:rPr>
          <w:rFonts w:asciiTheme="majorHAnsi" w:hAnsiTheme="majorHAnsi" w:cstheme="majorHAnsi"/>
        </w:rPr>
        <w:t>college</w:t>
      </w:r>
      <w:r w:rsidR="00916358" w:rsidRPr="00786878">
        <w:rPr>
          <w:rFonts w:asciiTheme="majorHAnsi" w:hAnsiTheme="majorHAnsi" w:cstheme="majorHAnsi"/>
        </w:rPr>
        <w:t>; or</w:t>
      </w:r>
    </w:p>
    <w:p w14:paraId="47D532B5" w14:textId="29B3CFFC" w:rsidR="00916358" w:rsidRPr="00786878" w:rsidRDefault="00995968" w:rsidP="00C2609D">
      <w:pPr>
        <w:pStyle w:val="ListParagraph"/>
        <w:numPr>
          <w:ilvl w:val="0"/>
          <w:numId w:val="32"/>
        </w:numPr>
        <w:spacing w:after="0" w:line="240" w:lineRule="auto"/>
        <w:ind w:left="284" w:hanging="284"/>
        <w:jc w:val="both"/>
        <w:rPr>
          <w:rFonts w:asciiTheme="majorHAnsi" w:hAnsiTheme="majorHAnsi" w:cstheme="majorHAnsi"/>
        </w:rPr>
      </w:pPr>
      <w:r w:rsidRPr="00786878">
        <w:rPr>
          <w:rFonts w:asciiTheme="majorHAnsi" w:hAnsiTheme="majorHAnsi" w:cstheme="majorHAnsi"/>
        </w:rPr>
        <w:t>a</w:t>
      </w:r>
      <w:r w:rsidR="00916358" w:rsidRPr="00786878">
        <w:rPr>
          <w:rFonts w:asciiTheme="majorHAnsi" w:hAnsiTheme="majorHAnsi" w:cstheme="majorHAnsi"/>
        </w:rPr>
        <w:t>s a result of vetting checks undertaken during recruitment</w:t>
      </w:r>
    </w:p>
    <w:p w14:paraId="01450784" w14:textId="77777777" w:rsidR="00916358" w:rsidRPr="00786878" w:rsidRDefault="00916358" w:rsidP="00916358">
      <w:pPr>
        <w:pStyle w:val="ListParagraph"/>
        <w:spacing w:after="0" w:line="240" w:lineRule="auto"/>
        <w:jc w:val="both"/>
        <w:rPr>
          <w:rFonts w:asciiTheme="majorHAnsi" w:hAnsiTheme="majorHAnsi" w:cstheme="majorHAnsi"/>
        </w:rPr>
      </w:pPr>
    </w:p>
    <w:p w14:paraId="5DDF7305" w14:textId="68CC7EC7" w:rsidR="00916358" w:rsidRPr="00786878" w:rsidRDefault="00916358" w:rsidP="00916358">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promotes an open and transparent culture in which all concerns about adults working in or on behalf of the </w:t>
      </w:r>
      <w:r w:rsidR="00E2168C">
        <w:rPr>
          <w:rFonts w:asciiTheme="majorHAnsi" w:hAnsiTheme="majorHAnsi" w:cstheme="majorHAnsi"/>
        </w:rPr>
        <w:t>college</w:t>
      </w:r>
      <w:r w:rsidRPr="00786878">
        <w:rPr>
          <w:rFonts w:asciiTheme="majorHAnsi" w:hAnsiTheme="majorHAnsi" w:cstheme="majorHAnsi"/>
        </w:rPr>
        <w:t xml:space="preserve"> are dealt with promptly and appropriately.</w:t>
      </w:r>
      <w:r w:rsidR="00B963B7" w:rsidRPr="00786878">
        <w:rPr>
          <w:rFonts w:asciiTheme="majorHAnsi" w:hAnsiTheme="majorHAnsi" w:cstheme="majorHAnsi"/>
        </w:rPr>
        <w:t xml:space="preserve"> Creating this culture in which all concerns are shared responsibly</w:t>
      </w:r>
      <w:r w:rsidR="00FD2202" w:rsidRPr="00786878">
        <w:rPr>
          <w:rFonts w:asciiTheme="majorHAnsi" w:hAnsiTheme="majorHAnsi" w:cstheme="majorHAnsi"/>
        </w:rPr>
        <w:t>, in a timely way</w:t>
      </w:r>
      <w:r w:rsidR="00B963B7" w:rsidRPr="00786878">
        <w:rPr>
          <w:rFonts w:asciiTheme="majorHAnsi" w:hAnsiTheme="majorHAnsi" w:cstheme="majorHAnsi"/>
        </w:rPr>
        <w:t xml:space="preserve"> with the right person, </w:t>
      </w:r>
      <w:r w:rsidR="00995968" w:rsidRPr="00786878">
        <w:rPr>
          <w:rFonts w:asciiTheme="majorHAnsi" w:hAnsiTheme="majorHAnsi" w:cstheme="majorHAnsi"/>
        </w:rPr>
        <w:t xml:space="preserve">and are </w:t>
      </w:r>
      <w:r w:rsidR="00B963B7" w:rsidRPr="00786878">
        <w:rPr>
          <w:rFonts w:asciiTheme="majorHAnsi" w:hAnsiTheme="majorHAnsi" w:cstheme="majorHAnsi"/>
        </w:rPr>
        <w:t>record</w:t>
      </w:r>
      <w:r w:rsidR="00995968" w:rsidRPr="00786878">
        <w:rPr>
          <w:rFonts w:asciiTheme="majorHAnsi" w:hAnsiTheme="majorHAnsi" w:cstheme="majorHAnsi"/>
        </w:rPr>
        <w:t>ed</w:t>
      </w:r>
      <w:r w:rsidR="00B963B7" w:rsidRPr="00786878">
        <w:rPr>
          <w:rFonts w:asciiTheme="majorHAnsi" w:hAnsiTheme="majorHAnsi" w:cstheme="majorHAnsi"/>
        </w:rPr>
        <w:t xml:space="preserve"> and dealt with appropriately is critical</w:t>
      </w:r>
      <w:r w:rsidR="00995968" w:rsidRPr="00786878">
        <w:rPr>
          <w:rFonts w:asciiTheme="majorHAnsi" w:hAnsiTheme="majorHAnsi" w:cstheme="majorHAnsi"/>
        </w:rPr>
        <w:t xml:space="preserve"> to effective safeguarding practice</w:t>
      </w:r>
      <w:r w:rsidR="00B963B7" w:rsidRPr="00786878">
        <w:rPr>
          <w:rFonts w:asciiTheme="majorHAnsi" w:hAnsiTheme="majorHAnsi" w:cstheme="majorHAnsi"/>
        </w:rPr>
        <w:t xml:space="preserve">. This culture enables the </w:t>
      </w:r>
      <w:r w:rsidR="00E2168C">
        <w:rPr>
          <w:rFonts w:asciiTheme="majorHAnsi" w:hAnsiTheme="majorHAnsi" w:cstheme="majorHAnsi"/>
        </w:rPr>
        <w:t>college</w:t>
      </w:r>
      <w:r w:rsidR="00B963B7" w:rsidRPr="00786878">
        <w:rPr>
          <w:rFonts w:asciiTheme="majorHAnsi" w:hAnsiTheme="majorHAnsi" w:cstheme="majorHAnsi"/>
        </w:rPr>
        <w:t xml:space="preserve"> to identify concerning, problematic or inappropriate behaviour </w:t>
      </w:r>
      <w:r w:rsidR="00FD2202" w:rsidRPr="00786878">
        <w:rPr>
          <w:rFonts w:asciiTheme="majorHAnsi" w:hAnsiTheme="majorHAnsi" w:cstheme="majorHAnsi"/>
        </w:rPr>
        <w:t xml:space="preserve">at the </w:t>
      </w:r>
      <w:r w:rsidR="00B963B7" w:rsidRPr="00786878">
        <w:rPr>
          <w:rFonts w:asciiTheme="majorHAnsi" w:hAnsiTheme="majorHAnsi" w:cstheme="majorHAnsi"/>
        </w:rPr>
        <w:t>earl</w:t>
      </w:r>
      <w:r w:rsidR="00FD2202" w:rsidRPr="00786878">
        <w:rPr>
          <w:rFonts w:asciiTheme="majorHAnsi" w:hAnsiTheme="majorHAnsi" w:cstheme="majorHAnsi"/>
        </w:rPr>
        <w:t>iest possible stage</w:t>
      </w:r>
      <w:r w:rsidR="00B963B7" w:rsidRPr="00786878">
        <w:rPr>
          <w:rFonts w:asciiTheme="majorHAnsi" w:hAnsiTheme="majorHAnsi" w:cstheme="majorHAnsi"/>
        </w:rPr>
        <w:t xml:space="preserve">, minimises the risk of abuse and ensures that all adults working in or on behalf of the </w:t>
      </w:r>
      <w:r w:rsidR="00E2168C">
        <w:rPr>
          <w:rFonts w:asciiTheme="majorHAnsi" w:hAnsiTheme="majorHAnsi" w:cstheme="majorHAnsi"/>
        </w:rPr>
        <w:t>college</w:t>
      </w:r>
      <w:r w:rsidR="00B963B7" w:rsidRPr="00786878">
        <w:rPr>
          <w:rFonts w:asciiTheme="majorHAnsi" w:hAnsiTheme="majorHAnsi" w:cstheme="majorHAnsi"/>
        </w:rPr>
        <w:t xml:space="preserve"> are clear about professional boundaries and act within these, in accordance with ou</w:t>
      </w:r>
      <w:r w:rsidR="007C4126" w:rsidRPr="00786878">
        <w:rPr>
          <w:rFonts w:asciiTheme="majorHAnsi" w:hAnsiTheme="majorHAnsi" w:cstheme="majorHAnsi"/>
        </w:rPr>
        <w:t>r</w:t>
      </w:r>
      <w:r w:rsidR="00B963B7" w:rsidRPr="00786878">
        <w:rPr>
          <w:rFonts w:asciiTheme="majorHAnsi" w:hAnsiTheme="majorHAnsi" w:cstheme="majorHAnsi"/>
        </w:rPr>
        <w:t xml:space="preserve"> ethos and values.</w:t>
      </w:r>
      <w:r w:rsidR="00995968" w:rsidRPr="00786878">
        <w:rPr>
          <w:rFonts w:asciiTheme="majorHAnsi" w:hAnsiTheme="majorHAnsi" w:cstheme="majorHAnsi"/>
        </w:rPr>
        <w:t xml:space="preserve"> This culture also empowers individuals to share concerns with key staff about their own behaviour at the earliest possible opportunity.</w:t>
      </w:r>
    </w:p>
    <w:p w14:paraId="271A0CC1" w14:textId="2D681045" w:rsidR="00B963B7" w:rsidRPr="00786878" w:rsidRDefault="00B963B7" w:rsidP="00916358">
      <w:pPr>
        <w:spacing w:after="0" w:line="240" w:lineRule="auto"/>
        <w:jc w:val="both"/>
        <w:rPr>
          <w:rFonts w:asciiTheme="majorHAnsi" w:hAnsiTheme="majorHAnsi" w:cstheme="majorHAnsi"/>
        </w:rPr>
      </w:pPr>
    </w:p>
    <w:p w14:paraId="0C44FDD6" w14:textId="155B753F" w:rsidR="00B963B7" w:rsidRPr="00786878" w:rsidRDefault="00B963B7" w:rsidP="00916358">
      <w:pPr>
        <w:spacing w:after="0" w:line="240" w:lineRule="auto"/>
        <w:jc w:val="both"/>
        <w:rPr>
          <w:rFonts w:asciiTheme="majorHAnsi" w:hAnsiTheme="majorHAnsi" w:cstheme="majorHAnsi"/>
        </w:rPr>
      </w:pPr>
      <w:r w:rsidRPr="00786878">
        <w:rPr>
          <w:rFonts w:asciiTheme="majorHAnsi" w:hAnsiTheme="majorHAnsi" w:cstheme="majorHAnsi"/>
        </w:rPr>
        <w:t xml:space="preserve">The term ‘low level concern’ does not mean that </w:t>
      </w:r>
      <w:r w:rsidR="00995968" w:rsidRPr="00786878">
        <w:rPr>
          <w:rFonts w:asciiTheme="majorHAnsi" w:hAnsiTheme="majorHAnsi" w:cstheme="majorHAnsi"/>
        </w:rPr>
        <w:t xml:space="preserve">the behaviour </w:t>
      </w:r>
      <w:r w:rsidRPr="00786878">
        <w:rPr>
          <w:rFonts w:asciiTheme="majorHAnsi" w:hAnsiTheme="majorHAnsi" w:cstheme="majorHAnsi"/>
        </w:rPr>
        <w:t>is insignificant. It means a behaviour towards a child which does not meet the threshold set out in section 15 of this policy</w:t>
      </w:r>
      <w:r w:rsidR="00FD2202" w:rsidRPr="00786878">
        <w:rPr>
          <w:rFonts w:asciiTheme="majorHAnsi" w:hAnsiTheme="majorHAnsi" w:cstheme="majorHAnsi"/>
        </w:rPr>
        <w:t xml:space="preserve"> and part 4 of Keeping Children Safe in Education </w:t>
      </w:r>
      <w:r w:rsidR="00FD2202" w:rsidRPr="003A5F93">
        <w:rPr>
          <w:rFonts w:asciiTheme="majorHAnsi" w:hAnsiTheme="majorHAnsi" w:cstheme="majorHAnsi"/>
          <w:color w:val="000000" w:themeColor="text1"/>
        </w:rPr>
        <w:t>202</w:t>
      </w:r>
      <w:r w:rsidR="00295DF7" w:rsidRPr="003A5F93">
        <w:rPr>
          <w:rFonts w:asciiTheme="majorHAnsi" w:hAnsiTheme="majorHAnsi" w:cstheme="majorHAnsi"/>
          <w:color w:val="000000" w:themeColor="text1"/>
        </w:rPr>
        <w:t>3</w:t>
      </w:r>
      <w:r w:rsidRPr="00786878">
        <w:rPr>
          <w:rFonts w:asciiTheme="majorHAnsi" w:hAnsiTheme="majorHAnsi" w:cstheme="majorHAnsi"/>
        </w:rPr>
        <w:t xml:space="preserve">. A low level concern is any concern (no matter how small, and even if no more than causing a sense of unease) that an adult working in or on behalf of the </w:t>
      </w:r>
      <w:r w:rsidR="00E2168C">
        <w:rPr>
          <w:rFonts w:asciiTheme="majorHAnsi" w:hAnsiTheme="majorHAnsi" w:cstheme="majorHAnsi"/>
        </w:rPr>
        <w:t>college</w:t>
      </w:r>
      <w:r w:rsidRPr="00786878">
        <w:rPr>
          <w:rFonts w:asciiTheme="majorHAnsi" w:hAnsiTheme="majorHAnsi" w:cstheme="majorHAnsi"/>
        </w:rPr>
        <w:t xml:space="preserve"> may have acted in a way that:</w:t>
      </w:r>
    </w:p>
    <w:p w14:paraId="5E54AB6A" w14:textId="7140EC94" w:rsidR="00B963B7" w:rsidRPr="00786878" w:rsidRDefault="00B963B7" w:rsidP="00916358">
      <w:pPr>
        <w:spacing w:after="0" w:line="240" w:lineRule="auto"/>
        <w:jc w:val="both"/>
        <w:rPr>
          <w:rFonts w:asciiTheme="majorHAnsi" w:hAnsiTheme="majorHAnsi" w:cstheme="majorHAnsi"/>
        </w:rPr>
      </w:pPr>
    </w:p>
    <w:p w14:paraId="62C0D942" w14:textId="7D5EB03A"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i</w:t>
      </w:r>
      <w:r w:rsidR="00B963B7" w:rsidRPr="00786878">
        <w:rPr>
          <w:rFonts w:asciiTheme="majorHAnsi" w:hAnsiTheme="majorHAnsi" w:cstheme="majorHAnsi"/>
        </w:rPr>
        <w:t xml:space="preserve">s </w:t>
      </w:r>
      <w:r w:rsidR="00995968" w:rsidRPr="00786878">
        <w:rPr>
          <w:rFonts w:asciiTheme="majorHAnsi" w:hAnsiTheme="majorHAnsi" w:cstheme="majorHAnsi"/>
        </w:rPr>
        <w:t>not c</w:t>
      </w:r>
      <w:r w:rsidR="00B963B7" w:rsidRPr="00786878">
        <w:rPr>
          <w:rFonts w:asciiTheme="majorHAnsi" w:hAnsiTheme="majorHAnsi" w:cstheme="majorHAnsi"/>
        </w:rPr>
        <w:t>onsistent with the staff code of conduct, including conduct outside of the workplace, and</w:t>
      </w:r>
      <w:r w:rsidR="00995968" w:rsidRPr="00786878">
        <w:rPr>
          <w:rFonts w:asciiTheme="majorHAnsi" w:hAnsiTheme="majorHAnsi" w:cstheme="majorHAnsi"/>
        </w:rPr>
        <w:t>/or</w:t>
      </w:r>
    </w:p>
    <w:p w14:paraId="16069A39" w14:textId="51F12751" w:rsidR="00B963B7" w:rsidRPr="00786878" w:rsidRDefault="00FD2202" w:rsidP="00C2609D">
      <w:pPr>
        <w:pStyle w:val="ListParagraph"/>
        <w:numPr>
          <w:ilvl w:val="0"/>
          <w:numId w:val="33"/>
        </w:numPr>
        <w:spacing w:after="0" w:line="240" w:lineRule="auto"/>
        <w:ind w:left="284" w:hanging="284"/>
        <w:jc w:val="both"/>
        <w:rPr>
          <w:rFonts w:asciiTheme="majorHAnsi" w:hAnsiTheme="majorHAnsi" w:cstheme="majorHAnsi"/>
        </w:rPr>
      </w:pPr>
      <w:r w:rsidRPr="00786878">
        <w:rPr>
          <w:rFonts w:asciiTheme="majorHAnsi" w:hAnsiTheme="majorHAnsi" w:cstheme="majorHAnsi"/>
        </w:rPr>
        <w:t>d</w:t>
      </w:r>
      <w:r w:rsidR="00B963B7" w:rsidRPr="00786878">
        <w:rPr>
          <w:rFonts w:asciiTheme="majorHAnsi" w:hAnsiTheme="majorHAnsi" w:cstheme="majorHAnsi"/>
        </w:rPr>
        <w:t>oes not meet the allegations threshold or is otherwise not considered serious enough for a referral to the LADO.</w:t>
      </w:r>
    </w:p>
    <w:p w14:paraId="3D086C0D" w14:textId="75153D61" w:rsidR="00B963B7" w:rsidRPr="00786878" w:rsidRDefault="00B963B7" w:rsidP="00B963B7">
      <w:pPr>
        <w:spacing w:after="0" w:line="240" w:lineRule="auto"/>
        <w:jc w:val="both"/>
        <w:rPr>
          <w:rFonts w:asciiTheme="majorHAnsi" w:hAnsiTheme="majorHAnsi" w:cstheme="majorHAnsi"/>
        </w:rPr>
      </w:pPr>
    </w:p>
    <w:p w14:paraId="4AE0B357" w14:textId="4B220349"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Examples of such behaviour could include, but are not limited to:</w:t>
      </w:r>
    </w:p>
    <w:p w14:paraId="72E4EDDE" w14:textId="5386627F" w:rsidR="00B963B7" w:rsidRPr="00786878" w:rsidRDefault="00B963B7" w:rsidP="00B963B7">
      <w:pPr>
        <w:spacing w:after="0" w:line="240" w:lineRule="auto"/>
        <w:jc w:val="both"/>
        <w:rPr>
          <w:rFonts w:asciiTheme="majorHAnsi" w:hAnsiTheme="majorHAnsi" w:cstheme="majorHAnsi"/>
        </w:rPr>
      </w:pPr>
    </w:p>
    <w:p w14:paraId="657D7DEC" w14:textId="5633E487"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b</w:t>
      </w:r>
      <w:r w:rsidR="00B963B7" w:rsidRPr="00786878">
        <w:rPr>
          <w:rFonts w:asciiTheme="majorHAnsi" w:hAnsiTheme="majorHAnsi" w:cstheme="majorHAnsi"/>
        </w:rPr>
        <w:t xml:space="preserve">eing over friendly with </w:t>
      </w:r>
      <w:r w:rsidR="003A5F93">
        <w:rPr>
          <w:rFonts w:asciiTheme="majorHAnsi" w:hAnsiTheme="majorHAnsi" w:cstheme="majorHAnsi"/>
        </w:rPr>
        <w:t>students</w:t>
      </w:r>
      <w:r w:rsidR="00B963B7" w:rsidRPr="00786878">
        <w:rPr>
          <w:rFonts w:asciiTheme="majorHAnsi" w:hAnsiTheme="majorHAnsi" w:cstheme="majorHAnsi"/>
        </w:rPr>
        <w:t>;</w:t>
      </w:r>
    </w:p>
    <w:p w14:paraId="68B0B130" w14:textId="63BD174E"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h</w:t>
      </w:r>
      <w:r w:rsidR="00B963B7" w:rsidRPr="00786878">
        <w:rPr>
          <w:rFonts w:asciiTheme="majorHAnsi" w:hAnsiTheme="majorHAnsi" w:cstheme="majorHAnsi"/>
        </w:rPr>
        <w:t>aving favourites;</w:t>
      </w:r>
    </w:p>
    <w:p w14:paraId="589825EF" w14:textId="75DCC703"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t</w:t>
      </w:r>
      <w:r w:rsidR="00B963B7" w:rsidRPr="00786878">
        <w:rPr>
          <w:rFonts w:asciiTheme="majorHAnsi" w:hAnsiTheme="majorHAnsi" w:cstheme="majorHAnsi"/>
        </w:rPr>
        <w:t xml:space="preserve">aking photographs of </w:t>
      </w:r>
      <w:r w:rsidR="003A5F93">
        <w:rPr>
          <w:rFonts w:asciiTheme="majorHAnsi" w:hAnsiTheme="majorHAnsi" w:cstheme="majorHAnsi"/>
        </w:rPr>
        <w:t>students</w:t>
      </w:r>
      <w:r w:rsidR="00B963B7" w:rsidRPr="00786878">
        <w:rPr>
          <w:rFonts w:asciiTheme="majorHAnsi" w:hAnsiTheme="majorHAnsi" w:cstheme="majorHAnsi"/>
        </w:rPr>
        <w:t xml:space="preserve"> on their mobile phone;</w:t>
      </w:r>
    </w:p>
    <w:p w14:paraId="179B1C3B" w14:textId="67AF83F5" w:rsidR="00B963B7" w:rsidRPr="00786878" w:rsidRDefault="00FD2202" w:rsidP="00C2609D">
      <w:pPr>
        <w:pStyle w:val="ListParagraph"/>
        <w:numPr>
          <w:ilvl w:val="0"/>
          <w:numId w:val="34"/>
        </w:numPr>
        <w:spacing w:after="0" w:line="240" w:lineRule="auto"/>
        <w:ind w:left="284" w:hanging="284"/>
        <w:jc w:val="both"/>
        <w:rPr>
          <w:rFonts w:asciiTheme="majorHAnsi" w:hAnsiTheme="majorHAnsi" w:cstheme="majorHAnsi"/>
        </w:rPr>
      </w:pPr>
      <w:r w:rsidRPr="00786878">
        <w:rPr>
          <w:rFonts w:asciiTheme="majorHAnsi" w:hAnsiTheme="majorHAnsi" w:cstheme="majorHAnsi"/>
        </w:rPr>
        <w:t>e</w:t>
      </w:r>
      <w:r w:rsidR="00B963B7" w:rsidRPr="00786878">
        <w:rPr>
          <w:rFonts w:asciiTheme="majorHAnsi" w:hAnsiTheme="majorHAnsi" w:cstheme="majorHAnsi"/>
        </w:rPr>
        <w:t xml:space="preserve">ngaging with a </w:t>
      </w:r>
      <w:r w:rsidR="003A5F93">
        <w:rPr>
          <w:rFonts w:asciiTheme="majorHAnsi" w:hAnsiTheme="majorHAnsi" w:cstheme="majorHAnsi"/>
        </w:rPr>
        <w:t>student</w:t>
      </w:r>
      <w:r w:rsidR="00B963B7" w:rsidRPr="00786878">
        <w:rPr>
          <w:rFonts w:asciiTheme="majorHAnsi" w:hAnsiTheme="majorHAnsi" w:cstheme="majorHAnsi"/>
        </w:rPr>
        <w:t xml:space="preserve"> on a one-to-one basis in a secluded area or behind a closed door</w:t>
      </w:r>
      <w:r w:rsidRPr="00786878">
        <w:rPr>
          <w:rFonts w:asciiTheme="majorHAnsi" w:hAnsiTheme="majorHAnsi" w:cstheme="majorHAnsi"/>
        </w:rPr>
        <w:t>;</w:t>
      </w:r>
      <w:r w:rsidR="00B963B7" w:rsidRPr="00786878">
        <w:rPr>
          <w:rFonts w:asciiTheme="majorHAnsi" w:hAnsiTheme="majorHAnsi" w:cstheme="majorHAnsi"/>
        </w:rPr>
        <w:t xml:space="preserve"> or,</w:t>
      </w:r>
    </w:p>
    <w:p w14:paraId="7CD1F1E0" w14:textId="1C9DB2B7" w:rsidR="00B963B7" w:rsidRPr="003A5F93" w:rsidRDefault="009E4D56" w:rsidP="00C2609D">
      <w:pPr>
        <w:pStyle w:val="ListParagraph"/>
        <w:numPr>
          <w:ilvl w:val="0"/>
          <w:numId w:val="34"/>
        </w:numPr>
        <w:spacing w:after="0" w:line="240" w:lineRule="auto"/>
        <w:ind w:left="284" w:hanging="284"/>
        <w:jc w:val="both"/>
        <w:rPr>
          <w:rFonts w:asciiTheme="majorHAnsi" w:hAnsiTheme="majorHAnsi" w:cstheme="majorHAnsi"/>
        </w:rPr>
      </w:pPr>
      <w:r w:rsidRPr="003A5F93">
        <w:rPr>
          <w:rFonts w:asciiTheme="majorHAnsi" w:hAnsiTheme="majorHAnsi" w:cstheme="majorHAnsi"/>
        </w:rPr>
        <w:t xml:space="preserve">humiliating </w:t>
      </w:r>
      <w:r w:rsidR="003A5F93">
        <w:rPr>
          <w:rFonts w:asciiTheme="majorHAnsi" w:hAnsiTheme="majorHAnsi" w:cstheme="majorHAnsi"/>
        </w:rPr>
        <w:t>students</w:t>
      </w:r>
      <w:r w:rsidR="00B963B7" w:rsidRPr="003A5F93">
        <w:rPr>
          <w:rFonts w:asciiTheme="majorHAnsi" w:hAnsiTheme="majorHAnsi" w:cstheme="majorHAnsi"/>
        </w:rPr>
        <w:t>.</w:t>
      </w:r>
    </w:p>
    <w:p w14:paraId="02043D8F" w14:textId="3380E4D0" w:rsidR="00B963B7" w:rsidRPr="00786878" w:rsidRDefault="00B963B7" w:rsidP="00B963B7">
      <w:pPr>
        <w:spacing w:after="0" w:line="240" w:lineRule="auto"/>
        <w:jc w:val="both"/>
        <w:rPr>
          <w:rFonts w:asciiTheme="majorHAnsi" w:hAnsiTheme="majorHAnsi" w:cstheme="majorHAnsi"/>
        </w:rPr>
      </w:pPr>
    </w:p>
    <w:p w14:paraId="72D6DD25" w14:textId="531A9686" w:rsidR="00B963B7" w:rsidRPr="00786878" w:rsidRDefault="00995968" w:rsidP="00995968">
      <w:pPr>
        <w:spacing w:after="0" w:line="240" w:lineRule="auto"/>
        <w:jc w:val="both"/>
        <w:rPr>
          <w:rFonts w:asciiTheme="majorHAnsi" w:hAnsiTheme="majorHAnsi" w:cstheme="majorHAnsi"/>
        </w:rPr>
      </w:pPr>
      <w:r w:rsidRPr="00786878">
        <w:rPr>
          <w:rFonts w:asciiTheme="majorHAnsi" w:hAnsiTheme="majorHAnsi" w:cstheme="majorHAnsi"/>
        </w:rPr>
        <w:t xml:space="preserve">Behaviours which are not consistent with the standards and values of our </w:t>
      </w:r>
      <w:r w:rsidR="00E2168C">
        <w:rPr>
          <w:rFonts w:asciiTheme="majorHAnsi" w:hAnsiTheme="majorHAnsi" w:cstheme="majorHAnsi"/>
        </w:rPr>
        <w:t>college</w:t>
      </w:r>
      <w:r w:rsidRPr="00786878">
        <w:rPr>
          <w:rFonts w:asciiTheme="majorHAnsi" w:hAnsiTheme="majorHAnsi" w:cstheme="majorHAnsi"/>
        </w:rPr>
        <w:t xml:space="preserve">, and which do not meet the expectations set out in our code of conduct for staff, must be addressed. </w:t>
      </w:r>
      <w:r w:rsidR="00B963B7" w:rsidRPr="00786878">
        <w:rPr>
          <w:rFonts w:asciiTheme="majorHAnsi" w:hAnsiTheme="majorHAnsi" w:cstheme="majorHAnsi"/>
        </w:rPr>
        <w:t>Behaviours such as this, can exist on a spectrum from inadvertent or thoughtless, or behaviour that may look to be inappropriate, but might not be in specific circumstances, through to that which is ultimately intended to enable abuse.</w:t>
      </w:r>
    </w:p>
    <w:p w14:paraId="6830015D" w14:textId="14B13D08" w:rsidR="00B963B7" w:rsidRPr="00786878" w:rsidRDefault="00B963B7" w:rsidP="00B963B7">
      <w:pPr>
        <w:spacing w:after="0" w:line="240" w:lineRule="auto"/>
        <w:jc w:val="both"/>
        <w:rPr>
          <w:rFonts w:asciiTheme="majorHAnsi" w:hAnsiTheme="majorHAnsi" w:cstheme="majorHAnsi"/>
        </w:rPr>
      </w:pPr>
    </w:p>
    <w:p w14:paraId="6E7F1320" w14:textId="2C12D093" w:rsidR="00B963B7" w:rsidRPr="00786878" w:rsidRDefault="00B963B7" w:rsidP="00B963B7">
      <w:pPr>
        <w:spacing w:after="0" w:line="240" w:lineRule="auto"/>
        <w:jc w:val="both"/>
        <w:rPr>
          <w:rFonts w:asciiTheme="majorHAnsi" w:hAnsiTheme="majorHAnsi" w:cstheme="majorHAnsi"/>
        </w:rPr>
      </w:pPr>
      <w:r w:rsidRPr="00786878">
        <w:rPr>
          <w:rFonts w:asciiTheme="majorHAnsi" w:hAnsiTheme="majorHAnsi" w:cstheme="majorHAnsi"/>
        </w:rPr>
        <w:t>It is essential that concerns such as this are shared responsibly and with the right person, and that they are recorded and dealt with appropriately. Effective reporting and management of such concerns also protects staff from potential false allegations of misunderstandings.</w:t>
      </w:r>
      <w:r w:rsidR="00FD2202" w:rsidRPr="00786878">
        <w:rPr>
          <w:rFonts w:asciiTheme="majorHAnsi" w:hAnsiTheme="majorHAnsi" w:cstheme="majorHAnsi"/>
        </w:rPr>
        <w:t xml:space="preserve"> Concerns should be shared as soon as is reasonably possible, and ideally within 24 hours of becoming aware of a problem, however it is never too late to share a concern.</w:t>
      </w:r>
    </w:p>
    <w:p w14:paraId="68D86D58" w14:textId="51E7AFEB" w:rsidR="00FD2202" w:rsidRPr="00786878" w:rsidRDefault="00FD2202" w:rsidP="00B963B7">
      <w:pPr>
        <w:spacing w:after="0" w:line="240" w:lineRule="auto"/>
        <w:jc w:val="both"/>
        <w:rPr>
          <w:rFonts w:asciiTheme="majorHAnsi" w:hAnsiTheme="majorHAnsi" w:cstheme="majorHAnsi"/>
        </w:rPr>
      </w:pPr>
    </w:p>
    <w:p w14:paraId="4054BA3D" w14:textId="0A1A39A9" w:rsidR="00FD2202" w:rsidRPr="00786878" w:rsidRDefault="00FD2202" w:rsidP="00B963B7">
      <w:pPr>
        <w:spacing w:after="0" w:line="240" w:lineRule="auto"/>
        <w:jc w:val="both"/>
        <w:rPr>
          <w:rFonts w:asciiTheme="majorHAnsi" w:hAnsiTheme="majorHAnsi" w:cstheme="majorHAnsi"/>
        </w:rPr>
      </w:pPr>
      <w:r w:rsidRPr="00786878">
        <w:rPr>
          <w:rFonts w:asciiTheme="majorHAnsi" w:hAnsiTheme="majorHAnsi" w:cstheme="majorHAnsi"/>
        </w:rPr>
        <w:t>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earliest opportunity and it is an important means of maintaining our culture of everyone aspiring to have the highest standards of conduct and behaviour.</w:t>
      </w:r>
    </w:p>
    <w:p w14:paraId="6DC792C8" w14:textId="1C570136" w:rsidR="00995968" w:rsidRPr="00786878" w:rsidRDefault="00995968" w:rsidP="00B963B7">
      <w:pPr>
        <w:spacing w:after="0" w:line="240" w:lineRule="auto"/>
        <w:jc w:val="both"/>
        <w:rPr>
          <w:rFonts w:asciiTheme="majorHAnsi" w:hAnsiTheme="majorHAnsi" w:cstheme="majorHAnsi"/>
        </w:rPr>
      </w:pPr>
    </w:p>
    <w:p w14:paraId="50D64683" w14:textId="65B944A7" w:rsidR="00995968" w:rsidRPr="00786878" w:rsidRDefault="00995968" w:rsidP="00B963B7">
      <w:pPr>
        <w:spacing w:after="0" w:line="240" w:lineRule="auto"/>
        <w:jc w:val="both"/>
        <w:rPr>
          <w:rFonts w:asciiTheme="majorHAnsi" w:hAnsiTheme="majorHAnsi" w:cstheme="majorHAnsi"/>
        </w:rPr>
      </w:pPr>
      <w:r w:rsidRPr="00786878">
        <w:rPr>
          <w:rFonts w:asciiTheme="majorHAnsi" w:hAnsiTheme="majorHAnsi" w:cstheme="majorHAnsi"/>
        </w:rPr>
        <w:t xml:space="preserve">Staff do not need to be able to determine whether their concern is a low level concern, or if it would be dealt with under our managing allegations policy. Staff must simply </w:t>
      </w:r>
      <w:r w:rsidR="0067488F" w:rsidRPr="00786878">
        <w:rPr>
          <w:rFonts w:asciiTheme="majorHAnsi" w:hAnsiTheme="majorHAnsi" w:cstheme="majorHAnsi"/>
        </w:rPr>
        <w:t xml:space="preserve">by empowered to </w:t>
      </w:r>
      <w:r w:rsidRPr="00786878">
        <w:rPr>
          <w:rFonts w:asciiTheme="majorHAnsi" w:hAnsiTheme="majorHAnsi" w:cstheme="majorHAnsi"/>
        </w:rPr>
        <w:t>share their concern</w:t>
      </w:r>
      <w:r w:rsidR="0067488F" w:rsidRPr="00786878">
        <w:rPr>
          <w:rFonts w:asciiTheme="majorHAnsi" w:hAnsiTheme="majorHAnsi" w:cstheme="majorHAnsi"/>
        </w:rPr>
        <w:t>. T</w:t>
      </w:r>
      <w:r w:rsidRPr="00786878">
        <w:rPr>
          <w:rFonts w:asciiTheme="majorHAnsi" w:hAnsiTheme="majorHAnsi" w:cstheme="majorHAnsi"/>
        </w:rPr>
        <w:t xml:space="preserve">he determination regarding process will be made by the </w:t>
      </w:r>
      <w:r w:rsidR="000A4093">
        <w:rPr>
          <w:rFonts w:asciiTheme="majorHAnsi" w:hAnsiTheme="majorHAnsi" w:cstheme="majorHAnsi"/>
          <w:color w:val="000000" w:themeColor="text1"/>
        </w:rPr>
        <w:t>Vice Principal Student Experience and Safeguarding</w:t>
      </w:r>
    </w:p>
    <w:p w14:paraId="1C12E761" w14:textId="1C434144" w:rsidR="0067488F" w:rsidRPr="00786878" w:rsidRDefault="0067488F" w:rsidP="00B963B7">
      <w:pPr>
        <w:spacing w:after="0" w:line="240" w:lineRule="auto"/>
        <w:jc w:val="both"/>
        <w:rPr>
          <w:rFonts w:asciiTheme="majorHAnsi" w:hAnsiTheme="majorHAnsi" w:cstheme="majorHAnsi"/>
        </w:rPr>
      </w:pPr>
    </w:p>
    <w:p w14:paraId="5B2B9D0D" w14:textId="59503F03" w:rsidR="0067488F" w:rsidRPr="00786878" w:rsidRDefault="59F8320A" w:rsidP="651DABA3">
      <w:pPr>
        <w:spacing w:after="0" w:line="240" w:lineRule="auto"/>
        <w:jc w:val="both"/>
        <w:rPr>
          <w:rFonts w:asciiTheme="majorHAnsi" w:hAnsiTheme="majorHAnsi" w:cstheme="majorBidi"/>
        </w:rPr>
      </w:pPr>
      <w:r w:rsidRPr="651DABA3">
        <w:rPr>
          <w:rFonts w:asciiTheme="majorHAnsi" w:hAnsiTheme="majorHAnsi" w:cstheme="majorBidi"/>
        </w:rPr>
        <w:t>Low level concerns should be reported</w:t>
      </w:r>
      <w:r w:rsidR="3EC75709" w:rsidRPr="651DABA3">
        <w:rPr>
          <w:rFonts w:asciiTheme="majorHAnsi" w:hAnsiTheme="majorHAnsi" w:cstheme="majorBidi"/>
        </w:rPr>
        <w:t xml:space="preserve"> in writing</w:t>
      </w:r>
      <w:r w:rsidRPr="651DABA3">
        <w:rPr>
          <w:rFonts w:asciiTheme="majorHAnsi" w:hAnsiTheme="majorHAnsi" w:cstheme="majorBidi"/>
        </w:rPr>
        <w:t xml:space="preserve"> to the </w:t>
      </w:r>
      <w:r w:rsidR="4D7AEE73" w:rsidRPr="651DABA3">
        <w:rPr>
          <w:rFonts w:asciiTheme="majorHAnsi" w:hAnsiTheme="majorHAnsi" w:cstheme="majorBidi"/>
        </w:rPr>
        <w:t>Vice Principal Student Experience and Safeguarding</w:t>
      </w:r>
      <w:r w:rsidRPr="651DABA3">
        <w:rPr>
          <w:rFonts w:asciiTheme="majorHAnsi" w:hAnsiTheme="majorHAnsi" w:cstheme="majorBidi"/>
        </w:rPr>
        <w:t xml:space="preserve">. Where a low level concern is in relation to the </w:t>
      </w:r>
      <w:r w:rsidR="484C2A8D" w:rsidRPr="651DABA3">
        <w:rPr>
          <w:rFonts w:asciiTheme="majorHAnsi" w:hAnsiTheme="majorHAnsi" w:cstheme="majorBidi"/>
        </w:rPr>
        <w:t>Vice Principal</w:t>
      </w:r>
      <w:r w:rsidRPr="651DABA3">
        <w:rPr>
          <w:rFonts w:asciiTheme="majorHAnsi" w:hAnsiTheme="majorHAnsi" w:cstheme="majorBidi"/>
        </w:rPr>
        <w:t xml:space="preserve">, it should be shared with the </w:t>
      </w:r>
      <w:r w:rsidR="484C2A8D" w:rsidRPr="651DABA3">
        <w:rPr>
          <w:rFonts w:asciiTheme="majorHAnsi" w:hAnsiTheme="majorHAnsi" w:cstheme="majorBidi"/>
        </w:rPr>
        <w:t>College Principal</w:t>
      </w:r>
      <w:r w:rsidRPr="651DABA3">
        <w:rPr>
          <w:rFonts w:asciiTheme="majorHAnsi" w:hAnsiTheme="majorHAnsi" w:cstheme="majorBidi"/>
        </w:rPr>
        <w:t>.</w:t>
      </w:r>
      <w:r w:rsidR="55CCAE38" w:rsidRPr="651DABA3">
        <w:rPr>
          <w:rFonts w:asciiTheme="majorHAnsi" w:hAnsiTheme="majorHAnsi" w:cstheme="majorBidi"/>
        </w:rPr>
        <w:t xml:space="preserve"> Concerns about the College Principal or Chief Executive Officer should be reported to the nominated safeguarding governor</w:t>
      </w:r>
      <w:r w:rsidR="65E7376F" w:rsidRPr="651DABA3">
        <w:rPr>
          <w:rFonts w:asciiTheme="majorHAnsi" w:hAnsiTheme="majorHAnsi" w:cstheme="majorBidi"/>
        </w:rPr>
        <w:t>.</w:t>
      </w:r>
    </w:p>
    <w:p w14:paraId="7CAA937A" w14:textId="36E89945" w:rsidR="0067488F" w:rsidRPr="00786878" w:rsidRDefault="0067488F" w:rsidP="00B963B7">
      <w:pPr>
        <w:spacing w:after="0" w:line="240" w:lineRule="auto"/>
        <w:jc w:val="both"/>
        <w:rPr>
          <w:rFonts w:asciiTheme="majorHAnsi" w:hAnsiTheme="majorHAnsi" w:cstheme="majorHAnsi"/>
        </w:rPr>
      </w:pPr>
    </w:p>
    <w:p w14:paraId="1238916A" w14:textId="2A3E4FDF" w:rsidR="0067488F" w:rsidRPr="00786878" w:rsidRDefault="0067488F" w:rsidP="0067488F">
      <w:pPr>
        <w:spacing w:after="0" w:line="240" w:lineRule="auto"/>
        <w:jc w:val="both"/>
        <w:rPr>
          <w:rFonts w:asciiTheme="majorHAnsi" w:hAnsiTheme="majorHAnsi" w:cstheme="majorHAnsi"/>
        </w:rPr>
      </w:pPr>
      <w:r w:rsidRPr="00786878">
        <w:rPr>
          <w:rFonts w:asciiTheme="majorHAnsi" w:hAnsiTheme="majorHAnsi" w:cstheme="majorHAnsi"/>
        </w:rPr>
        <w:t xml:space="preserve">If a report of a low level concern is received, it will be dealt with responsively, sensitively, and proportionately. </w:t>
      </w:r>
      <w:r w:rsidR="002D63CD" w:rsidRPr="00786878">
        <w:rPr>
          <w:rFonts w:asciiTheme="majorHAnsi" w:hAnsiTheme="majorHAnsi" w:cstheme="majorHAnsi"/>
        </w:rPr>
        <w:t xml:space="preserve">Where a concern is reported, the </w:t>
      </w:r>
      <w:r w:rsidR="003A5F93">
        <w:rPr>
          <w:rFonts w:asciiTheme="majorHAnsi" w:hAnsiTheme="majorHAnsi" w:cstheme="majorHAnsi"/>
        </w:rPr>
        <w:t>Principal</w:t>
      </w:r>
      <w:r w:rsidR="002D63CD" w:rsidRPr="00786878">
        <w:rPr>
          <w:rFonts w:asciiTheme="majorHAnsi" w:hAnsiTheme="majorHAnsi" w:cstheme="majorHAnsi"/>
        </w:rPr>
        <w:t xml:space="preserve">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w:t>
      </w:r>
      <w:r w:rsidR="002D63CD" w:rsidRPr="003A5F93">
        <w:rPr>
          <w:rFonts w:asciiTheme="majorHAnsi" w:hAnsiTheme="majorHAnsi" w:cstheme="majorHAnsi"/>
        </w:rPr>
        <w:t>d</w:t>
      </w:r>
      <w:r w:rsidR="004D485F" w:rsidRPr="003A5F93">
        <w:rPr>
          <w:rFonts w:asciiTheme="majorHAnsi" w:hAnsiTheme="majorHAnsi" w:cstheme="majorHAnsi"/>
        </w:rPr>
        <w:t>ed</w:t>
      </w:r>
      <w:r w:rsidR="002D63CD" w:rsidRPr="00786878">
        <w:rPr>
          <w:rFonts w:asciiTheme="majorHAnsi" w:hAnsiTheme="majorHAnsi" w:cstheme="majorHAnsi"/>
        </w:rPr>
        <w:t xml:space="preserve"> to be taken. </w:t>
      </w:r>
      <w:r w:rsidRPr="00786878">
        <w:rPr>
          <w:rFonts w:asciiTheme="majorHAnsi" w:hAnsiTheme="majorHAnsi" w:cstheme="majorHAnsi"/>
        </w:rPr>
        <w:t>Support and advice will be provided to ensure any identified behaviours can be corrected at an early stage.</w:t>
      </w:r>
    </w:p>
    <w:p w14:paraId="7240B9B1" w14:textId="77777777" w:rsidR="0067488F" w:rsidRPr="00786878" w:rsidRDefault="0067488F" w:rsidP="0067488F">
      <w:pPr>
        <w:spacing w:after="0" w:line="240" w:lineRule="auto"/>
        <w:jc w:val="both"/>
        <w:rPr>
          <w:rFonts w:asciiTheme="majorHAnsi" w:hAnsiTheme="majorHAnsi" w:cstheme="majorHAnsi"/>
        </w:rPr>
      </w:pPr>
    </w:p>
    <w:p w14:paraId="4892999F" w14:textId="7B5E290F" w:rsidR="00544421" w:rsidRDefault="59F8320A" w:rsidP="651DABA3">
      <w:pPr>
        <w:spacing w:after="0" w:line="240" w:lineRule="auto"/>
        <w:jc w:val="both"/>
        <w:rPr>
          <w:rFonts w:asciiTheme="majorHAnsi" w:hAnsiTheme="majorHAnsi" w:cstheme="majorBidi"/>
        </w:rPr>
      </w:pPr>
      <w:r w:rsidRPr="651DABA3">
        <w:rPr>
          <w:rFonts w:asciiTheme="majorHAnsi" w:hAnsiTheme="majorHAnsi" w:cstheme="majorBidi"/>
        </w:rPr>
        <w:t>All low level concerns will be recorded in writing and this record should include the details of the concern, the context and the action taken</w:t>
      </w:r>
      <w:r w:rsidR="5415CDC8" w:rsidRPr="651DABA3">
        <w:rPr>
          <w:rFonts w:asciiTheme="majorHAnsi" w:hAnsiTheme="majorHAnsi" w:cstheme="majorBidi"/>
        </w:rPr>
        <w:t>, including the rationale for any decisions</w:t>
      </w:r>
      <w:r w:rsidRPr="651DABA3">
        <w:rPr>
          <w:rFonts w:asciiTheme="majorHAnsi" w:hAnsiTheme="majorHAnsi" w:cstheme="majorBidi"/>
        </w:rPr>
        <w:t>. Records must be kept confidential and held securely</w:t>
      </w:r>
      <w:r w:rsidR="142D9C4F" w:rsidRPr="651DABA3">
        <w:rPr>
          <w:rFonts w:asciiTheme="majorHAnsi" w:hAnsiTheme="majorHAnsi" w:cstheme="majorBidi"/>
        </w:rPr>
        <w:t xml:space="preserve"> </w:t>
      </w:r>
      <w:ins w:id="69" w:author="Alison Twomey" w:date="2023-09-21T08:18:00Z">
        <w:r w:rsidR="4800BD5B" w:rsidRPr="651DABA3">
          <w:rPr>
            <w:rFonts w:asciiTheme="majorHAnsi" w:hAnsiTheme="majorHAnsi" w:cstheme="majorBidi"/>
          </w:rPr>
          <w:t>o</w:t>
        </w:r>
      </w:ins>
      <w:r w:rsidR="142D9C4F" w:rsidRPr="651DABA3">
        <w:rPr>
          <w:rFonts w:asciiTheme="majorHAnsi" w:hAnsiTheme="majorHAnsi" w:cstheme="majorBidi"/>
        </w:rPr>
        <w:t>n Databridge,</w:t>
      </w:r>
      <w:r w:rsidRPr="651DABA3">
        <w:rPr>
          <w:rFonts w:asciiTheme="majorHAnsi" w:hAnsiTheme="majorHAnsi" w:cstheme="majorBidi"/>
        </w:rPr>
        <w:t xml:space="preserve"> in line with the Data Protection Act 2018 and the UK General Data Protection Regulation.</w:t>
      </w:r>
      <w:r w:rsidR="25364E06" w:rsidRPr="651DABA3">
        <w:rPr>
          <w:rFonts w:asciiTheme="majorHAnsi" w:hAnsiTheme="majorHAnsi" w:cstheme="majorBidi"/>
        </w:rPr>
        <w:t xml:space="preserve"> Records will </w:t>
      </w:r>
      <w:r w:rsidR="63259C16" w:rsidRPr="651DABA3">
        <w:rPr>
          <w:rFonts w:asciiTheme="majorHAnsi" w:hAnsiTheme="majorHAnsi" w:cstheme="majorBidi"/>
        </w:rPr>
        <w:t>be kept</w:t>
      </w:r>
      <w:r w:rsidR="25364E06" w:rsidRPr="651DABA3">
        <w:rPr>
          <w:rFonts w:asciiTheme="majorHAnsi" w:hAnsiTheme="majorHAnsi" w:cstheme="majorBidi"/>
        </w:rPr>
        <w:t xml:space="preserve"> in individual personnel files and will be retained for the duration of the individual’s employment</w:t>
      </w:r>
      <w:r w:rsidR="413356CC" w:rsidRPr="651DABA3">
        <w:rPr>
          <w:rFonts w:asciiTheme="majorHAnsi" w:hAnsiTheme="majorHAnsi" w:cstheme="majorBidi"/>
        </w:rPr>
        <w:t>.</w:t>
      </w:r>
    </w:p>
    <w:p w14:paraId="6A3462EE" w14:textId="77777777" w:rsidR="003A5F93" w:rsidRPr="00786878" w:rsidRDefault="003A5F93" w:rsidP="00B963B7">
      <w:pPr>
        <w:spacing w:after="0" w:line="240" w:lineRule="auto"/>
        <w:jc w:val="both"/>
        <w:rPr>
          <w:rFonts w:asciiTheme="majorHAnsi" w:hAnsiTheme="majorHAnsi" w:cstheme="majorHAnsi"/>
          <w:highlight w:val="green"/>
        </w:rPr>
      </w:pPr>
    </w:p>
    <w:p w14:paraId="144CBFEA" w14:textId="27BCF53E" w:rsidR="0067488F" w:rsidRPr="00786878" w:rsidRDefault="0067488F" w:rsidP="00B963B7">
      <w:pPr>
        <w:spacing w:after="0" w:line="240" w:lineRule="auto"/>
        <w:jc w:val="both"/>
        <w:rPr>
          <w:rFonts w:asciiTheme="majorHAnsi" w:hAnsiTheme="majorHAnsi" w:cstheme="majorHAnsi"/>
        </w:rPr>
      </w:pPr>
      <w:r w:rsidRPr="00786878">
        <w:rPr>
          <w:rFonts w:asciiTheme="majorHAnsi" w:hAnsiTheme="majorHAnsi" w:cstheme="majorHAnsi"/>
        </w:rPr>
        <w:t xml:space="preserve">Records should be reviewed so that potential patterns of concerning, problematic or inappropriate behaviour can be identified. Where a pattern of such behaviour is identified, </w:t>
      </w:r>
      <w:r w:rsidR="00E2168C">
        <w:rPr>
          <w:rFonts w:asciiTheme="majorHAnsi" w:hAnsiTheme="majorHAnsi" w:cstheme="majorHAnsi"/>
        </w:rPr>
        <w:t>college</w:t>
      </w:r>
      <w:r w:rsidRPr="00786878">
        <w:rPr>
          <w:rFonts w:asciiTheme="majorHAnsi" w:hAnsiTheme="majorHAnsi" w:cstheme="majorHAnsi"/>
        </w:rPr>
        <w:t xml:space="preserve"> will decide on a course of action either through our disciplinary procedures or where a pattern of behaviour moves from a concern to meeting the harms threshold, referral to LADO.</w:t>
      </w:r>
    </w:p>
    <w:p w14:paraId="58FD0A19" w14:textId="7E793D8A" w:rsidR="0067488F" w:rsidRPr="00786878" w:rsidRDefault="0067488F" w:rsidP="00B963B7">
      <w:pPr>
        <w:spacing w:after="0" w:line="240" w:lineRule="auto"/>
        <w:jc w:val="both"/>
        <w:rPr>
          <w:rFonts w:asciiTheme="majorHAnsi" w:hAnsiTheme="majorHAnsi" w:cstheme="majorHAnsi"/>
        </w:rPr>
      </w:pPr>
    </w:p>
    <w:p w14:paraId="5F12DC4A" w14:textId="36CE0E31" w:rsidR="00544421" w:rsidRPr="00786878" w:rsidRDefault="4BFA35AD" w:rsidP="651DABA3">
      <w:pPr>
        <w:spacing w:after="0" w:line="240" w:lineRule="auto"/>
        <w:jc w:val="both"/>
        <w:rPr>
          <w:rFonts w:asciiTheme="majorHAnsi" w:hAnsiTheme="majorHAnsi" w:cstheme="majorBidi"/>
        </w:rPr>
      </w:pPr>
      <w:r w:rsidRPr="651DABA3">
        <w:rPr>
          <w:rFonts w:asciiTheme="majorHAnsi" w:hAnsiTheme="majorHAnsi" w:cstheme="majorBidi"/>
        </w:rPr>
        <w:t xml:space="preserve">The </w:t>
      </w:r>
      <w:r w:rsidR="01DBACB4" w:rsidRPr="651DABA3">
        <w:rPr>
          <w:rFonts w:asciiTheme="majorHAnsi" w:hAnsiTheme="majorHAnsi" w:cstheme="majorBidi"/>
        </w:rPr>
        <w:t xml:space="preserve">Vice </w:t>
      </w:r>
      <w:r w:rsidR="413356CC" w:rsidRPr="651DABA3">
        <w:rPr>
          <w:rFonts w:asciiTheme="majorHAnsi" w:hAnsiTheme="majorHAnsi" w:cstheme="majorBidi"/>
        </w:rPr>
        <w:t>Principal</w:t>
      </w:r>
      <w:r w:rsidR="1EE65AC7" w:rsidRPr="651DABA3">
        <w:rPr>
          <w:rFonts w:asciiTheme="majorHAnsi" w:hAnsiTheme="majorHAnsi" w:cstheme="majorBidi"/>
        </w:rPr>
        <w:t xml:space="preserve"> </w:t>
      </w:r>
      <w:r w:rsidRPr="651DABA3">
        <w:rPr>
          <w:rFonts w:asciiTheme="majorHAnsi" w:hAnsiTheme="majorHAnsi" w:cstheme="majorBidi"/>
        </w:rPr>
        <w:t xml:space="preserve">will regularly </w:t>
      </w:r>
      <w:r w:rsidR="1EE65AC7" w:rsidRPr="651DABA3">
        <w:rPr>
          <w:rFonts w:asciiTheme="majorHAnsi" w:hAnsiTheme="majorHAnsi" w:cstheme="majorBidi"/>
        </w:rPr>
        <w:t>review</w:t>
      </w:r>
      <w:r w:rsidRPr="651DABA3">
        <w:rPr>
          <w:rFonts w:asciiTheme="majorHAnsi" w:hAnsiTheme="majorHAnsi" w:cstheme="majorBidi"/>
        </w:rPr>
        <w:t xml:space="preserve"> all low level concerns reported to them, along with the outcome</w:t>
      </w:r>
      <w:r w:rsidR="19201678" w:rsidRPr="651DABA3">
        <w:rPr>
          <w:rFonts w:asciiTheme="majorHAnsi" w:hAnsiTheme="majorHAnsi" w:cstheme="majorBidi"/>
        </w:rPr>
        <w:t xml:space="preserve"> of the concern</w:t>
      </w:r>
      <w:r w:rsidRPr="651DABA3">
        <w:rPr>
          <w:rFonts w:asciiTheme="majorHAnsi" w:hAnsiTheme="majorHAnsi" w:cstheme="majorBidi"/>
        </w:rPr>
        <w:t xml:space="preserve">. This is to ensure there is appropriate scrutiny and analysis of information in order to agree at what point a series of low level concerns </w:t>
      </w:r>
      <w:r w:rsidR="19201678" w:rsidRPr="651DABA3">
        <w:rPr>
          <w:rFonts w:asciiTheme="majorHAnsi" w:hAnsiTheme="majorHAnsi" w:cstheme="majorBidi"/>
        </w:rPr>
        <w:t xml:space="preserve">or a pattern of behaviour </w:t>
      </w:r>
      <w:r w:rsidRPr="651DABA3">
        <w:rPr>
          <w:rFonts w:asciiTheme="majorHAnsi" w:hAnsiTheme="majorHAnsi" w:cstheme="majorBidi"/>
        </w:rPr>
        <w:t>would escalate and meet the threshold set out in section 15 of this policy and part 4 of Keeping Children Safe in Education 202</w:t>
      </w:r>
      <w:r w:rsidR="4D3947CC" w:rsidRPr="651DABA3">
        <w:rPr>
          <w:rFonts w:asciiTheme="majorHAnsi" w:hAnsiTheme="majorHAnsi" w:cstheme="majorBidi"/>
        </w:rPr>
        <w:t>3</w:t>
      </w:r>
      <w:r w:rsidRPr="651DABA3">
        <w:rPr>
          <w:rFonts w:asciiTheme="majorHAnsi" w:hAnsiTheme="majorHAnsi" w:cstheme="majorBidi"/>
        </w:rPr>
        <w:t xml:space="preserve">. </w:t>
      </w:r>
      <w:r w:rsidR="6FB25C87" w:rsidRPr="651DABA3">
        <w:rPr>
          <w:rFonts w:asciiTheme="majorHAnsi" w:hAnsiTheme="majorHAnsi" w:cstheme="majorBidi"/>
        </w:rPr>
        <w:t>Data, and outcomes, relating to low level concerns will be shared with the Governing Body</w:t>
      </w:r>
    </w:p>
    <w:p w14:paraId="39EE71C3" w14:textId="77777777" w:rsidR="00544421" w:rsidRPr="00786878" w:rsidRDefault="00544421" w:rsidP="00544421">
      <w:pPr>
        <w:spacing w:after="0" w:line="240" w:lineRule="auto"/>
        <w:jc w:val="both"/>
        <w:rPr>
          <w:rFonts w:asciiTheme="majorHAnsi" w:hAnsiTheme="majorHAnsi" w:cstheme="majorHAnsi"/>
          <w:highlight w:val="green"/>
        </w:rPr>
      </w:pPr>
    </w:p>
    <w:p w14:paraId="5F2CEEBF" w14:textId="03464C80" w:rsidR="0067488F" w:rsidRPr="00786878" w:rsidRDefault="0067488F" w:rsidP="004E53E6">
      <w:pPr>
        <w:spacing w:after="0" w:line="240" w:lineRule="auto"/>
        <w:jc w:val="both"/>
        <w:rPr>
          <w:rFonts w:asciiTheme="majorHAnsi" w:hAnsiTheme="majorHAnsi" w:cstheme="majorHAnsi"/>
        </w:rPr>
      </w:pPr>
      <w:r w:rsidRPr="00786878">
        <w:rPr>
          <w:rFonts w:asciiTheme="majorHAnsi" w:hAnsiTheme="majorHAnsi" w:cstheme="majorHAnsi"/>
        </w:rPr>
        <w:t>Low level concerns will not be included in references unless they relate to an issue which would normally be included in a reference.</w:t>
      </w:r>
      <w:r w:rsidR="004E53E6" w:rsidRPr="00786878">
        <w:rPr>
          <w:rFonts w:asciiTheme="majorHAnsi" w:hAnsiTheme="majorHAnsi" w:cstheme="majorHAnsi"/>
        </w:rPr>
        <w:t xml:space="preserve"> Paragraph </w:t>
      </w:r>
      <w:r w:rsidR="004E53E6" w:rsidRPr="002A12C8">
        <w:rPr>
          <w:rFonts w:asciiTheme="majorHAnsi" w:hAnsiTheme="majorHAnsi" w:cstheme="majorHAnsi"/>
        </w:rPr>
        <w:t>4</w:t>
      </w:r>
      <w:r w:rsidR="00075FD5" w:rsidRPr="002A12C8">
        <w:rPr>
          <w:rFonts w:asciiTheme="majorHAnsi" w:hAnsiTheme="majorHAnsi" w:cstheme="majorHAnsi"/>
        </w:rPr>
        <w:t>4</w:t>
      </w:r>
      <w:r w:rsidR="00011B80" w:rsidRPr="002A12C8">
        <w:rPr>
          <w:rFonts w:asciiTheme="majorHAnsi" w:hAnsiTheme="majorHAnsi" w:cstheme="majorHAnsi"/>
        </w:rPr>
        <w:t>1</w:t>
      </w:r>
      <w:r w:rsidR="004E53E6" w:rsidRPr="00786878">
        <w:rPr>
          <w:rFonts w:asciiTheme="majorHAnsi" w:hAnsiTheme="majorHAnsi" w:cstheme="majorHAnsi"/>
        </w:rPr>
        <w:t xml:space="preserve"> of Keeping Children Safe in Education specifies: </w:t>
      </w:r>
    </w:p>
    <w:p w14:paraId="5A1321E9" w14:textId="77777777" w:rsidR="00F62654" w:rsidRPr="00786878" w:rsidRDefault="00F62654" w:rsidP="00F62654">
      <w:pPr>
        <w:spacing w:after="0" w:line="240" w:lineRule="auto"/>
        <w:jc w:val="both"/>
        <w:rPr>
          <w:rFonts w:asciiTheme="majorHAnsi" w:hAnsiTheme="majorHAnsi" w:cstheme="majorHAnsi"/>
        </w:rPr>
      </w:pPr>
    </w:p>
    <w:p w14:paraId="523DBF4F" w14:textId="29EB30AC" w:rsidR="00824D7C" w:rsidRDefault="00824D7C" w:rsidP="00CE1555">
      <w:pPr>
        <w:numPr>
          <w:ilvl w:val="0"/>
          <w:numId w:val="9"/>
        </w:numPr>
        <w:spacing w:after="0" w:line="240" w:lineRule="auto"/>
        <w:ind w:hanging="502"/>
        <w:jc w:val="both"/>
        <w:rPr>
          <w:rFonts w:asciiTheme="majorHAnsi" w:hAnsiTheme="majorHAnsi" w:cstheme="majorHAnsi"/>
          <w:b/>
          <w:sz w:val="24"/>
        </w:rPr>
      </w:pPr>
      <w:r w:rsidRPr="00786878">
        <w:rPr>
          <w:rFonts w:asciiTheme="majorHAnsi" w:hAnsiTheme="majorHAnsi" w:cstheme="majorHAnsi"/>
          <w:b/>
          <w:sz w:val="24"/>
        </w:rPr>
        <w:t>Allegations of abuse against anothe</w:t>
      </w:r>
      <w:r w:rsidR="002A12C8">
        <w:rPr>
          <w:rFonts w:asciiTheme="majorHAnsi" w:hAnsiTheme="majorHAnsi" w:cstheme="majorHAnsi"/>
          <w:b/>
          <w:sz w:val="24"/>
        </w:rPr>
        <w:t>r student</w:t>
      </w:r>
      <w:r w:rsidRPr="00786878">
        <w:rPr>
          <w:rFonts w:asciiTheme="majorHAnsi" w:hAnsiTheme="majorHAnsi" w:cstheme="majorHAnsi"/>
          <w:b/>
          <w:sz w:val="24"/>
        </w:rPr>
        <w:t xml:space="preserve"> (</w:t>
      </w:r>
      <w:r w:rsidR="003F4C31" w:rsidRPr="00786878">
        <w:rPr>
          <w:rFonts w:asciiTheme="majorHAnsi" w:hAnsiTheme="majorHAnsi" w:cstheme="majorHAnsi"/>
          <w:b/>
          <w:sz w:val="24"/>
        </w:rPr>
        <w:t xml:space="preserve">child on child </w:t>
      </w:r>
      <w:r w:rsidR="002A12C8">
        <w:rPr>
          <w:rFonts w:asciiTheme="majorHAnsi" w:hAnsiTheme="majorHAnsi" w:cstheme="majorHAnsi"/>
          <w:b/>
          <w:sz w:val="24"/>
        </w:rPr>
        <w:t xml:space="preserve">or peer on peer </w:t>
      </w:r>
      <w:r w:rsidRPr="00786878">
        <w:rPr>
          <w:rFonts w:asciiTheme="majorHAnsi" w:hAnsiTheme="majorHAnsi" w:cstheme="majorHAnsi"/>
          <w:b/>
          <w:sz w:val="24"/>
        </w:rPr>
        <w:t>abuse)</w:t>
      </w:r>
      <w:r w:rsidR="00CE1555" w:rsidRPr="00786878">
        <w:rPr>
          <w:rFonts w:asciiTheme="majorHAnsi" w:hAnsiTheme="majorHAnsi" w:cstheme="majorHAnsi"/>
          <w:b/>
          <w:sz w:val="24"/>
        </w:rPr>
        <w:t xml:space="preserve">, </w:t>
      </w:r>
      <w:r w:rsidR="000575FB" w:rsidRPr="00786878">
        <w:rPr>
          <w:rFonts w:asciiTheme="majorHAnsi" w:hAnsiTheme="majorHAnsi" w:cstheme="majorHAnsi"/>
          <w:b/>
          <w:sz w:val="24"/>
        </w:rPr>
        <w:t>including issues of sexual violence and harassment</w:t>
      </w:r>
    </w:p>
    <w:p w14:paraId="06C3D5C6" w14:textId="77777777" w:rsidR="001B2A5D" w:rsidRPr="00786878" w:rsidRDefault="001B2A5D" w:rsidP="00824D7C">
      <w:pPr>
        <w:spacing w:after="0" w:line="240" w:lineRule="auto"/>
        <w:jc w:val="both"/>
        <w:rPr>
          <w:rFonts w:asciiTheme="majorHAnsi" w:hAnsiTheme="majorHAnsi" w:cstheme="majorHAnsi"/>
        </w:rPr>
      </w:pPr>
    </w:p>
    <w:p w14:paraId="05AFA496" w14:textId="0A8AB874" w:rsidR="00C272FB" w:rsidRPr="00786878" w:rsidRDefault="2C5DF902" w:rsidP="651DABA3">
      <w:pPr>
        <w:spacing w:after="0" w:line="240" w:lineRule="auto"/>
        <w:jc w:val="both"/>
        <w:rPr>
          <w:rFonts w:asciiTheme="majorHAnsi" w:hAnsiTheme="majorHAnsi" w:cstheme="majorBidi"/>
        </w:rPr>
      </w:pPr>
      <w:r w:rsidRPr="651DABA3">
        <w:rPr>
          <w:rFonts w:asciiTheme="majorHAnsi" w:hAnsiTheme="majorHAnsi" w:cstheme="majorBidi"/>
        </w:rPr>
        <w:t xml:space="preserve">Staff recognise that </w:t>
      </w:r>
      <w:r w:rsidR="187B1E9A" w:rsidRPr="651DABA3">
        <w:rPr>
          <w:rFonts w:asciiTheme="majorHAnsi" w:hAnsiTheme="majorHAnsi" w:cstheme="majorBidi"/>
        </w:rPr>
        <w:t>students</w:t>
      </w:r>
      <w:r w:rsidRPr="651DABA3">
        <w:rPr>
          <w:rFonts w:asciiTheme="majorHAnsi" w:hAnsiTheme="majorHAnsi" w:cstheme="majorBidi"/>
        </w:rPr>
        <w:t xml:space="preserve"> are capable of abusing</w:t>
      </w:r>
      <w:r w:rsidR="61248473" w:rsidRPr="651DABA3">
        <w:rPr>
          <w:rFonts w:asciiTheme="majorHAnsi" w:hAnsiTheme="majorHAnsi" w:cstheme="majorBidi"/>
        </w:rPr>
        <w:t xml:space="preserve"> other </w:t>
      </w:r>
      <w:r w:rsidR="187B1E9A" w:rsidRPr="651DABA3">
        <w:rPr>
          <w:rFonts w:asciiTheme="majorHAnsi" w:hAnsiTheme="majorHAnsi" w:cstheme="majorBidi"/>
        </w:rPr>
        <w:t>students</w:t>
      </w:r>
      <w:r w:rsidRPr="651DABA3">
        <w:rPr>
          <w:rFonts w:asciiTheme="majorHAnsi" w:hAnsiTheme="majorHAnsi" w:cstheme="majorBidi"/>
        </w:rPr>
        <w:t xml:space="preserve">, and that not all </w:t>
      </w:r>
      <w:r w:rsidR="187B1E9A" w:rsidRPr="651DABA3">
        <w:rPr>
          <w:rFonts w:asciiTheme="majorHAnsi" w:hAnsiTheme="majorHAnsi" w:cstheme="majorBidi"/>
        </w:rPr>
        <w:t>students</w:t>
      </w:r>
      <w:r w:rsidRPr="651DABA3">
        <w:rPr>
          <w:rFonts w:asciiTheme="majorHAnsi" w:hAnsiTheme="majorHAnsi" w:cstheme="majorBidi"/>
        </w:rPr>
        <w:t xml:space="preserve"> will find it easy to tell staff about their abuse verbally. </w:t>
      </w:r>
      <w:r w:rsidR="187B1E9A" w:rsidRPr="651DABA3">
        <w:rPr>
          <w:rFonts w:asciiTheme="majorHAnsi" w:hAnsiTheme="majorHAnsi" w:cstheme="majorBidi"/>
        </w:rPr>
        <w:t>Students</w:t>
      </w:r>
      <w:r w:rsidRPr="651DABA3">
        <w:rPr>
          <w:rFonts w:asciiTheme="majorHAnsi" w:hAnsiTheme="majorHAnsi" w:cstheme="majorBidi"/>
        </w:rPr>
        <w:t xml:space="preserve"> can show signs or act in ways that they hope adults will notice and react to. </w:t>
      </w:r>
      <w:r w:rsidR="61248473" w:rsidRPr="651DABA3">
        <w:rPr>
          <w:rFonts w:asciiTheme="majorHAnsi" w:hAnsiTheme="majorHAnsi" w:cstheme="majorBidi"/>
        </w:rPr>
        <w:t xml:space="preserve">In some cases, the victim may not make a direct report, for example a friend may make a report or a member of staff may overhear a conversation. </w:t>
      </w:r>
      <w:r w:rsidRPr="651DABA3">
        <w:rPr>
          <w:rFonts w:asciiTheme="majorHAnsi" w:hAnsiTheme="majorHAnsi" w:cstheme="majorBidi"/>
        </w:rPr>
        <w:t>It is essential that all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14:paraId="4B3FA4CE" w14:textId="02FDEBFE" w:rsidR="651DABA3" w:rsidRDefault="651DABA3" w:rsidP="651DABA3">
      <w:pPr>
        <w:spacing w:after="0" w:line="240" w:lineRule="auto"/>
        <w:jc w:val="both"/>
        <w:rPr>
          <w:rFonts w:asciiTheme="majorHAnsi" w:hAnsiTheme="majorHAnsi" w:cstheme="majorBidi"/>
        </w:rPr>
      </w:pPr>
    </w:p>
    <w:p w14:paraId="1D6B68B0" w14:textId="09B206E1" w:rsidR="00C272FB" w:rsidRPr="00786878" w:rsidRDefault="2C5DF902" w:rsidP="651DABA3">
      <w:pPr>
        <w:spacing w:after="0" w:line="240" w:lineRule="auto"/>
        <w:jc w:val="both"/>
        <w:rPr>
          <w:rFonts w:asciiTheme="majorHAnsi" w:hAnsiTheme="majorHAnsi" w:cstheme="majorBidi"/>
        </w:rPr>
      </w:pPr>
      <w:r w:rsidRPr="651DABA3">
        <w:rPr>
          <w:rFonts w:asciiTheme="majorHAnsi" w:hAnsiTheme="majorHAnsi" w:cstheme="majorBidi"/>
        </w:rPr>
        <w:t>Staff must act on the assumption that</w:t>
      </w:r>
      <w:r w:rsidR="187B1E9A" w:rsidRPr="651DABA3">
        <w:rPr>
          <w:rFonts w:asciiTheme="majorHAnsi" w:hAnsiTheme="majorHAnsi" w:cstheme="majorBidi"/>
        </w:rPr>
        <w:t xml:space="preserve"> students</w:t>
      </w:r>
      <w:r w:rsidRPr="651DABA3">
        <w:rPr>
          <w:rFonts w:asciiTheme="majorHAnsi" w:hAnsiTheme="majorHAnsi" w:cstheme="majorBidi"/>
        </w:rPr>
        <w:t xml:space="preserve"> may be experiencing sexual violence or harassment, even if there are no specific reports of such behaviour. </w:t>
      </w:r>
      <w:bookmarkStart w:id="70" w:name="_Hlk76031158"/>
      <w:r w:rsidRPr="651DABA3">
        <w:rPr>
          <w:rFonts w:asciiTheme="majorHAnsi" w:hAnsiTheme="majorHAnsi" w:cstheme="majorBidi"/>
        </w:rPr>
        <w:t>Staff must ensure that they challenge any form of derogatory and sexualised language or behaviour</w:t>
      </w:r>
      <w:bookmarkEnd w:id="70"/>
      <w:r w:rsidRPr="651DABA3">
        <w:rPr>
          <w:rFonts w:asciiTheme="majorHAnsi" w:hAnsiTheme="majorHAnsi" w:cstheme="majorBidi"/>
        </w:rPr>
        <w:t>. Staff</w:t>
      </w:r>
      <w:r w:rsidR="3F7A37F9" w:rsidRPr="651DABA3">
        <w:rPr>
          <w:rFonts w:asciiTheme="majorHAnsi" w:hAnsiTheme="majorHAnsi" w:cstheme="majorBidi"/>
        </w:rPr>
        <w:t xml:space="preserve"> are</w:t>
      </w:r>
      <w:r w:rsidRPr="651DABA3">
        <w:rPr>
          <w:rFonts w:asciiTheme="majorHAnsi" w:hAnsiTheme="majorHAnsi" w:cstheme="majorBidi"/>
        </w:rPr>
        <w:t xml:space="preserve"> vigilant to </w:t>
      </w:r>
      <w:r w:rsidR="3F7A37F9" w:rsidRPr="651DABA3">
        <w:rPr>
          <w:rFonts w:asciiTheme="majorHAnsi" w:hAnsiTheme="majorHAnsi" w:cstheme="majorBidi"/>
        </w:rPr>
        <w:t xml:space="preserve">recognise </w:t>
      </w:r>
      <w:r w:rsidRPr="651DABA3">
        <w:rPr>
          <w:rFonts w:asciiTheme="majorHAnsi" w:hAnsiTheme="majorHAnsi" w:cstheme="majorBidi"/>
        </w:rPr>
        <w:t xml:space="preserve">sexualised/aggressive touching/grabbing, particularly towards girls or other vulnerable groups of children. Behaviours by </w:t>
      </w:r>
      <w:r w:rsidR="187B1E9A" w:rsidRPr="651DABA3">
        <w:rPr>
          <w:rFonts w:asciiTheme="majorHAnsi" w:hAnsiTheme="majorHAnsi" w:cstheme="majorBidi"/>
        </w:rPr>
        <w:t>students</w:t>
      </w:r>
      <w:r w:rsidRPr="651DABA3">
        <w:rPr>
          <w:rFonts w:asciiTheme="majorHAnsi" w:hAnsiTheme="majorHAnsi" w:cstheme="majorBidi"/>
        </w:rPr>
        <w:t xml:space="preserve"> </w:t>
      </w:r>
      <w:r w:rsidR="3F7A37F9" w:rsidRPr="651DABA3">
        <w:rPr>
          <w:rFonts w:asciiTheme="majorHAnsi" w:hAnsiTheme="majorHAnsi" w:cstheme="majorBidi"/>
        </w:rPr>
        <w:t>will</w:t>
      </w:r>
      <w:r w:rsidRPr="651DABA3">
        <w:rPr>
          <w:rFonts w:asciiTheme="majorHAnsi" w:hAnsiTheme="majorHAnsi" w:cstheme="majorBidi"/>
        </w:rPr>
        <w:t xml:space="preserve"> never be passed off as ‘banter’, ‘having a laugh’ or ‘part of growing up’ as this can lead to an unsafe culture which normalises abuse and inappropriate behaviours and can lead to </w:t>
      </w:r>
      <w:r w:rsidR="187B1E9A" w:rsidRPr="651DABA3">
        <w:rPr>
          <w:rFonts w:asciiTheme="majorHAnsi" w:hAnsiTheme="majorHAnsi" w:cstheme="majorBidi"/>
        </w:rPr>
        <w:t>students</w:t>
      </w:r>
      <w:r w:rsidRPr="651DABA3">
        <w:rPr>
          <w:rFonts w:asciiTheme="majorHAnsi" w:hAnsiTheme="majorHAnsi" w:cstheme="majorBidi"/>
        </w:rPr>
        <w:t xml:space="preserve"> accepting it as normal and therefore not reporting such issues. Our </w:t>
      </w:r>
      <w:r w:rsidR="359EE557" w:rsidRPr="651DABA3">
        <w:rPr>
          <w:rFonts w:asciiTheme="majorHAnsi" w:hAnsiTheme="majorHAnsi" w:cstheme="majorBidi"/>
        </w:rPr>
        <w:t>college</w:t>
      </w:r>
      <w:r w:rsidRPr="651DABA3">
        <w:rPr>
          <w:rFonts w:asciiTheme="majorHAnsi" w:hAnsiTheme="majorHAnsi" w:cstheme="majorBidi"/>
        </w:rPr>
        <w:t xml:space="preserve"> will prevent sexual harassment, online sexual abuse and sexual violence through </w:t>
      </w:r>
      <w:r w:rsidR="3F7A37F9" w:rsidRPr="651DABA3">
        <w:rPr>
          <w:rFonts w:asciiTheme="majorHAnsi" w:hAnsiTheme="majorHAnsi" w:cstheme="majorBidi"/>
        </w:rPr>
        <w:t>its</w:t>
      </w:r>
      <w:r w:rsidRPr="651DABA3">
        <w:rPr>
          <w:rFonts w:asciiTheme="majorHAnsi" w:hAnsiTheme="majorHAnsi" w:cstheme="majorBidi"/>
        </w:rPr>
        <w:t xml:space="preserve"> carefully planned and sequenced </w:t>
      </w:r>
      <w:r w:rsidR="187B1E9A" w:rsidRPr="651DABA3">
        <w:rPr>
          <w:rFonts w:asciiTheme="majorHAnsi" w:hAnsiTheme="majorHAnsi" w:cstheme="majorBidi"/>
        </w:rPr>
        <w:t>PSHE</w:t>
      </w:r>
      <w:r w:rsidRPr="651DABA3">
        <w:rPr>
          <w:rFonts w:asciiTheme="majorHAnsi" w:hAnsiTheme="majorHAnsi" w:cstheme="majorBidi"/>
        </w:rPr>
        <w:t xml:space="preserve"> curriculum alongside effective challenge and response to specific issues when they arise. All staff will reassure victims that they are being taken seriously and that they will be supported and kept safe. </w:t>
      </w:r>
    </w:p>
    <w:p w14:paraId="461A16B1" w14:textId="77777777" w:rsidR="00C272FB" w:rsidRPr="00786878" w:rsidRDefault="00C272FB" w:rsidP="00C272FB">
      <w:pPr>
        <w:spacing w:after="0" w:line="240" w:lineRule="auto"/>
        <w:jc w:val="both"/>
        <w:rPr>
          <w:rFonts w:asciiTheme="majorHAnsi" w:hAnsiTheme="majorHAnsi" w:cstheme="majorHAnsi"/>
        </w:rPr>
      </w:pPr>
    </w:p>
    <w:p w14:paraId="778F90F5" w14:textId="4FD78420" w:rsidR="006A1B59" w:rsidRPr="00786878" w:rsidRDefault="79145209" w:rsidP="651DABA3">
      <w:pPr>
        <w:spacing w:after="0" w:line="240" w:lineRule="auto"/>
        <w:jc w:val="both"/>
        <w:rPr>
          <w:rFonts w:asciiTheme="majorHAnsi" w:hAnsiTheme="majorHAnsi" w:cstheme="majorBidi"/>
        </w:rPr>
      </w:pPr>
      <w:r w:rsidRPr="651DABA3">
        <w:rPr>
          <w:rFonts w:asciiTheme="majorHAnsi" w:hAnsiTheme="majorHAnsi" w:cstheme="majorBidi"/>
        </w:rPr>
        <w:t>All concerns</w:t>
      </w:r>
      <w:r w:rsidR="3F7A37F9" w:rsidRPr="651DABA3">
        <w:rPr>
          <w:rFonts w:asciiTheme="majorHAnsi" w:hAnsiTheme="majorHAnsi" w:cstheme="majorBidi"/>
        </w:rPr>
        <w:t xml:space="preserve"> are</w:t>
      </w:r>
      <w:r w:rsidRPr="651DABA3">
        <w:rPr>
          <w:rFonts w:asciiTheme="majorHAnsi" w:hAnsiTheme="majorHAnsi" w:cstheme="majorBidi"/>
        </w:rPr>
        <w:t xml:space="preserve"> reported and discussed with the Designated Safeguarding Lead, or senior member</w:t>
      </w:r>
      <w:r w:rsidR="0F1D4739" w:rsidRPr="651DABA3">
        <w:rPr>
          <w:rFonts w:asciiTheme="majorHAnsi" w:hAnsiTheme="majorHAnsi" w:cstheme="majorBidi"/>
        </w:rPr>
        <w:t xml:space="preserve"> of staff</w:t>
      </w:r>
      <w:r w:rsidRPr="651DABA3">
        <w:rPr>
          <w:rFonts w:asciiTheme="majorHAnsi" w:hAnsiTheme="majorHAnsi" w:cstheme="majorBidi"/>
        </w:rPr>
        <w:t xml:space="preserve">. </w:t>
      </w:r>
      <w:r w:rsidR="0F1D4739" w:rsidRPr="651DABA3">
        <w:rPr>
          <w:rFonts w:asciiTheme="majorHAnsi" w:hAnsiTheme="majorHAnsi" w:cstheme="majorBidi"/>
        </w:rPr>
        <w:t xml:space="preserve">Behaviours </w:t>
      </w:r>
      <w:r w:rsidR="2C5DF902" w:rsidRPr="651DABA3">
        <w:rPr>
          <w:rFonts w:asciiTheme="majorHAnsi" w:hAnsiTheme="majorHAnsi" w:cstheme="majorBidi"/>
        </w:rPr>
        <w:t xml:space="preserve">can happen in </w:t>
      </w:r>
      <w:r w:rsidR="359EE557" w:rsidRPr="651DABA3">
        <w:rPr>
          <w:rFonts w:asciiTheme="majorHAnsi" w:hAnsiTheme="majorHAnsi" w:cstheme="majorBidi"/>
        </w:rPr>
        <w:t>college</w:t>
      </w:r>
      <w:r w:rsidR="2C5DF902" w:rsidRPr="651DABA3">
        <w:rPr>
          <w:rFonts w:asciiTheme="majorHAnsi" w:hAnsiTheme="majorHAnsi" w:cstheme="majorBidi"/>
        </w:rPr>
        <w:t xml:space="preserve">, online or in the community and </w:t>
      </w:r>
      <w:r w:rsidR="0F1D4739" w:rsidRPr="651DABA3">
        <w:rPr>
          <w:rFonts w:asciiTheme="majorHAnsi" w:hAnsiTheme="majorHAnsi" w:cstheme="majorBidi"/>
        </w:rPr>
        <w:t>are</w:t>
      </w:r>
      <w:r w:rsidRPr="651DABA3">
        <w:rPr>
          <w:rFonts w:asciiTheme="majorHAnsi" w:hAnsiTheme="majorHAnsi" w:cstheme="majorBidi"/>
        </w:rPr>
        <w:t xml:space="preserve"> most likely to include, but not limited to: </w:t>
      </w:r>
    </w:p>
    <w:p w14:paraId="2A633093" w14:textId="77777777" w:rsidR="00A42B3D" w:rsidRPr="00786878" w:rsidRDefault="00A42B3D" w:rsidP="00893ABA">
      <w:pPr>
        <w:spacing w:after="0" w:line="240" w:lineRule="auto"/>
        <w:jc w:val="both"/>
        <w:rPr>
          <w:rFonts w:asciiTheme="majorHAnsi" w:hAnsiTheme="majorHAnsi" w:cstheme="majorHAnsi"/>
        </w:rPr>
      </w:pPr>
    </w:p>
    <w:p w14:paraId="0CE7EB27" w14:textId="77777777" w:rsidR="006A1B59" w:rsidRPr="00786878" w:rsidRDefault="003F4C31"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abuse within intimate </w:t>
      </w:r>
      <w:r w:rsidR="006A1B59" w:rsidRPr="00786878">
        <w:rPr>
          <w:rFonts w:asciiTheme="majorHAnsi" w:hAnsiTheme="majorHAnsi" w:cstheme="majorHAnsi"/>
        </w:rPr>
        <w:t>personal</w:t>
      </w:r>
      <w:r w:rsidRPr="00786878">
        <w:rPr>
          <w:rFonts w:asciiTheme="majorHAnsi" w:hAnsiTheme="majorHAnsi" w:cstheme="majorHAnsi"/>
        </w:rPr>
        <w:t xml:space="preserve"> relationships</w:t>
      </w:r>
      <w:r w:rsidR="006A1B59" w:rsidRPr="00786878">
        <w:rPr>
          <w:rFonts w:asciiTheme="majorHAnsi" w:hAnsiTheme="majorHAnsi" w:cstheme="majorHAnsi"/>
        </w:rPr>
        <w:t xml:space="preserve"> between peers</w:t>
      </w:r>
      <w:r w:rsidRPr="00786878">
        <w:rPr>
          <w:rFonts w:asciiTheme="majorHAnsi" w:hAnsiTheme="majorHAnsi" w:cstheme="majorHAnsi"/>
        </w:rPr>
        <w:t xml:space="preserve">; </w:t>
      </w:r>
    </w:p>
    <w:p w14:paraId="612BCCD6" w14:textId="77777777" w:rsidR="006A1B59" w:rsidRPr="00786878" w:rsidRDefault="00824D7C"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bullying (including cyber bullying</w:t>
      </w:r>
      <w:r w:rsidR="006A1B59" w:rsidRPr="00786878">
        <w:rPr>
          <w:rFonts w:asciiTheme="majorHAnsi" w:hAnsiTheme="majorHAnsi" w:cstheme="majorHAnsi"/>
        </w:rPr>
        <w:t>, prejudice-based and discriminatory bullying</w:t>
      </w:r>
      <w:r w:rsidRPr="00786878">
        <w:rPr>
          <w:rFonts w:asciiTheme="majorHAnsi" w:hAnsiTheme="majorHAnsi" w:cstheme="majorHAnsi"/>
        </w:rPr>
        <w:t>)</w:t>
      </w:r>
      <w:r w:rsidR="00893ABA" w:rsidRPr="00786878">
        <w:rPr>
          <w:rFonts w:asciiTheme="majorHAnsi" w:hAnsiTheme="majorHAnsi" w:cstheme="majorHAnsi"/>
        </w:rPr>
        <w:t>;</w:t>
      </w:r>
      <w:r w:rsidRPr="00786878">
        <w:rPr>
          <w:rFonts w:asciiTheme="majorHAnsi" w:hAnsiTheme="majorHAnsi" w:cstheme="majorHAnsi"/>
        </w:rPr>
        <w:t xml:space="preserve"> </w:t>
      </w:r>
    </w:p>
    <w:p w14:paraId="7C4F9A09" w14:textId="77777777" w:rsidR="006A1B59" w:rsidRPr="00786878" w:rsidRDefault="00031D1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serious violence</w:t>
      </w:r>
      <w:r w:rsidR="006A1B59" w:rsidRPr="00786878">
        <w:rPr>
          <w:rFonts w:asciiTheme="majorHAnsi" w:hAnsiTheme="majorHAnsi" w:cstheme="majorHAnsi"/>
        </w:rPr>
        <w:t>;</w:t>
      </w:r>
      <w:r w:rsidR="00F06410" w:rsidRPr="00786878">
        <w:rPr>
          <w:rFonts w:asciiTheme="majorHAnsi" w:hAnsiTheme="majorHAnsi" w:cstheme="majorHAnsi"/>
        </w:rPr>
        <w:t xml:space="preserve"> </w:t>
      </w:r>
    </w:p>
    <w:p w14:paraId="5635ED45" w14:textId="77777777" w:rsidR="006A1B59" w:rsidRPr="00786878" w:rsidRDefault="00F06410"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sexual violence</w:t>
      </w:r>
      <w:r w:rsidR="00745A37" w:rsidRPr="00786878">
        <w:rPr>
          <w:rFonts w:asciiTheme="majorHAnsi" w:hAnsiTheme="majorHAnsi" w:cstheme="majorHAnsi"/>
        </w:rPr>
        <w:t xml:space="preserve"> </w:t>
      </w:r>
      <w:r w:rsidR="006A1B59" w:rsidRPr="00786878">
        <w:rPr>
          <w:rFonts w:asciiTheme="majorHAnsi" w:hAnsiTheme="majorHAnsi" w:cstheme="majorHAnsi"/>
        </w:rPr>
        <w:t xml:space="preserve">such as rape, assault by penetration and sexual assault (this may include an online element which facilitates, threatens and/or encourages sexual violence); </w:t>
      </w:r>
    </w:p>
    <w:p w14:paraId="3AD4CF5F" w14:textId="6F59066C" w:rsidR="006A1B59" w:rsidRPr="00786878" w:rsidRDefault="00745A37"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w:t>
      </w:r>
      <w:r w:rsidR="00893ABA" w:rsidRPr="00786878">
        <w:rPr>
          <w:rFonts w:asciiTheme="majorHAnsi" w:hAnsiTheme="majorHAnsi" w:cstheme="majorHAnsi"/>
        </w:rPr>
        <w:t>xual harassment</w:t>
      </w:r>
      <w:r w:rsidR="006A1B59" w:rsidRPr="00786878">
        <w:rPr>
          <w:rFonts w:asciiTheme="majorHAnsi" w:hAnsiTheme="majorHAnsi" w:cstheme="majorHAnsi"/>
        </w:rPr>
        <w:t xml:space="preserve"> such as sexual comments, remarks, </w:t>
      </w:r>
      <w:r w:rsidR="00D97CC4" w:rsidRPr="00786878">
        <w:rPr>
          <w:rFonts w:asciiTheme="majorHAnsi" w:hAnsiTheme="majorHAnsi" w:cstheme="majorHAnsi"/>
        </w:rPr>
        <w:t>“</w:t>
      </w:r>
      <w:r w:rsidR="006A1B59" w:rsidRPr="00786878">
        <w:rPr>
          <w:rFonts w:asciiTheme="majorHAnsi" w:hAnsiTheme="majorHAnsi" w:cstheme="majorHAnsi"/>
        </w:rPr>
        <w:t>jokes</w:t>
      </w:r>
      <w:r w:rsidR="00D97CC4" w:rsidRPr="00786878">
        <w:rPr>
          <w:rFonts w:asciiTheme="majorHAnsi" w:hAnsiTheme="majorHAnsi" w:cstheme="majorHAnsi"/>
        </w:rPr>
        <w:t>”, taunting</w:t>
      </w:r>
      <w:r w:rsidR="006A1B59" w:rsidRPr="00786878">
        <w:rPr>
          <w:rFonts w:asciiTheme="majorHAnsi" w:hAnsiTheme="majorHAnsi" w:cstheme="majorHAnsi"/>
        </w:rPr>
        <w:t xml:space="preserve"> and online sexual harassment which may be standalone or part of a broader pattern of abuse; </w:t>
      </w:r>
    </w:p>
    <w:p w14:paraId="74B2886C" w14:textId="7DD0E9C2"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sexual comments, such as: telling sexual stories, making lewd comments, making sexual remarks about clothes and appearance and calling someone sexualised names;</w:t>
      </w:r>
    </w:p>
    <w:p w14:paraId="455860E2" w14:textId="7252FCA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physical behaviour, such as: deliberately brushing against someone, interfering with someone’s clothes;</w:t>
      </w:r>
    </w:p>
    <w:p w14:paraId="4811E807" w14:textId="073CE4C0" w:rsidR="00D97CC4" w:rsidRPr="00786878" w:rsidRDefault="00D97CC4"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displaying pictures, photos or drawings of a sexual nature;</w:t>
      </w:r>
    </w:p>
    <w:p w14:paraId="36E86156" w14:textId="77777777" w:rsidR="006A1B59" w:rsidRPr="00786878" w:rsidRDefault="006A1B59"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causing someone to engage in sexual activity without consent; </w:t>
      </w:r>
    </w:p>
    <w:p w14:paraId="4E2D2475" w14:textId="4822B912" w:rsidR="006A1B59" w:rsidRPr="002A12C8" w:rsidRDefault="003C23EB" w:rsidP="002A12C8">
      <w:pPr>
        <w:pStyle w:val="ListParagraph"/>
        <w:numPr>
          <w:ilvl w:val="0"/>
          <w:numId w:val="28"/>
        </w:numPr>
        <w:spacing w:after="0" w:line="240" w:lineRule="auto"/>
        <w:ind w:left="284" w:hanging="284"/>
        <w:jc w:val="both"/>
        <w:rPr>
          <w:rFonts w:asciiTheme="majorHAnsi" w:hAnsiTheme="majorHAnsi" w:cstheme="majorHAnsi"/>
        </w:rPr>
      </w:pPr>
      <w:r w:rsidRPr="002A12C8">
        <w:rPr>
          <w:rFonts w:asciiTheme="majorHAnsi" w:hAnsiTheme="majorHAnsi" w:cstheme="majorHAnsi"/>
        </w:rPr>
        <w:t xml:space="preserve">online sexual harassment including consensual and non-consensual sharing of nude and semi-nudes images and/or videos, sharing of unwanted explicit content, sexualised online bullying, unwanted sexual comments and messages including on social media, sexual exploitation, coercion and threats and coercing others into sharing images of themselves or performing acts they are not comfortable with online; </w:t>
      </w:r>
    </w:p>
    <w:p w14:paraId="0BD9BB6F" w14:textId="39F315B4" w:rsidR="006A1B59" w:rsidRPr="00786878" w:rsidRDefault="000575FB"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upskirting</w:t>
      </w:r>
      <w:r w:rsidR="00A42B3D" w:rsidRPr="00786878">
        <w:rPr>
          <w:rFonts w:asciiTheme="majorHAnsi" w:hAnsiTheme="majorHAnsi" w:cstheme="majorHAnsi"/>
        </w:rPr>
        <w:t>, which typically involves taking a picture under a person’s clothing without their permission</w:t>
      </w:r>
      <w:r w:rsidR="00D97CC4" w:rsidRPr="00786878">
        <w:rPr>
          <w:rFonts w:asciiTheme="majorHAnsi" w:hAnsiTheme="majorHAnsi" w:cstheme="majorHAnsi"/>
        </w:rPr>
        <w:t xml:space="preserve"> (this is a criminal offence)</w:t>
      </w:r>
      <w:r w:rsidRPr="00786878">
        <w:rPr>
          <w:rFonts w:asciiTheme="majorHAnsi" w:hAnsiTheme="majorHAnsi" w:cstheme="majorHAnsi"/>
        </w:rPr>
        <w:t xml:space="preserve">; </w:t>
      </w:r>
    </w:p>
    <w:p w14:paraId="60F00418" w14:textId="6E715F71"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physical abuse such as hitting, kicking, shaking, biting, hair pulling, or otherwise causing physical harm; </w:t>
      </w:r>
      <w:r w:rsidR="006A1B59" w:rsidRPr="00786878">
        <w:rPr>
          <w:rFonts w:asciiTheme="majorHAnsi" w:hAnsiTheme="majorHAnsi" w:cstheme="majorHAnsi"/>
        </w:rPr>
        <w:t>and</w:t>
      </w:r>
    </w:p>
    <w:p w14:paraId="067EC8BA" w14:textId="1CB7BC36" w:rsidR="006A1B59" w:rsidRPr="00786878" w:rsidRDefault="00893ABA" w:rsidP="00C2609D">
      <w:pPr>
        <w:pStyle w:val="ListParagraph"/>
        <w:numPr>
          <w:ilvl w:val="0"/>
          <w:numId w:val="28"/>
        </w:numPr>
        <w:spacing w:after="0" w:line="240" w:lineRule="auto"/>
        <w:ind w:left="284" w:hanging="284"/>
        <w:jc w:val="both"/>
        <w:rPr>
          <w:rFonts w:asciiTheme="majorHAnsi" w:hAnsiTheme="majorHAnsi" w:cstheme="majorHAnsi"/>
        </w:rPr>
      </w:pPr>
      <w:r w:rsidRPr="00786878">
        <w:rPr>
          <w:rFonts w:asciiTheme="majorHAnsi" w:hAnsiTheme="majorHAnsi" w:cstheme="majorHAnsi"/>
        </w:rPr>
        <w:t>initiation/hazing type violence and rituals</w:t>
      </w:r>
      <w:r w:rsidR="006A1B59" w:rsidRPr="00786878">
        <w:rPr>
          <w:rFonts w:asciiTheme="majorHAnsi" w:hAnsiTheme="majorHAnsi" w:cstheme="majorHAnsi"/>
        </w:rPr>
        <w:t xml:space="preserve"> (this could include activities involving harassment, abuse or humiliation used as a way of initiating a person into a group and many also include an online element)</w:t>
      </w:r>
      <w:r w:rsidR="00824D7C" w:rsidRPr="00786878">
        <w:rPr>
          <w:rFonts w:asciiTheme="majorHAnsi" w:hAnsiTheme="majorHAnsi" w:cstheme="majorHAnsi"/>
        </w:rPr>
        <w:t xml:space="preserve">. </w:t>
      </w:r>
    </w:p>
    <w:p w14:paraId="656B5AD6" w14:textId="77777777" w:rsidR="003C23EB" w:rsidRPr="00786878" w:rsidRDefault="003C23EB" w:rsidP="003C23EB">
      <w:pPr>
        <w:spacing w:after="0" w:line="240" w:lineRule="auto"/>
        <w:jc w:val="both"/>
        <w:rPr>
          <w:rFonts w:asciiTheme="majorHAnsi" w:hAnsiTheme="majorHAnsi" w:cstheme="majorHAnsi"/>
        </w:rPr>
      </w:pPr>
    </w:p>
    <w:p w14:paraId="6288BED9" w14:textId="251A7031" w:rsidR="003C23EB" w:rsidRPr="002A12C8" w:rsidRDefault="003C23EB" w:rsidP="003C23EB">
      <w:pPr>
        <w:spacing w:after="0" w:line="240" w:lineRule="auto"/>
        <w:jc w:val="both"/>
        <w:rPr>
          <w:rFonts w:asciiTheme="majorHAnsi" w:hAnsiTheme="majorHAnsi" w:cstheme="majorHAnsi"/>
        </w:rPr>
      </w:pPr>
      <w:r w:rsidRPr="002A12C8">
        <w:rPr>
          <w:rFonts w:asciiTheme="majorHAnsi" w:hAnsiTheme="majorHAnsi" w:cstheme="majorHAnsi"/>
        </w:rPr>
        <w:t>When responding to reports of child on child</w:t>
      </w:r>
      <w:r w:rsidR="002A12C8" w:rsidRPr="002A12C8">
        <w:rPr>
          <w:rFonts w:asciiTheme="majorHAnsi" w:hAnsiTheme="majorHAnsi" w:cstheme="majorHAnsi"/>
        </w:rPr>
        <w:t xml:space="preserve"> or peer on peer</w:t>
      </w:r>
      <w:r w:rsidRPr="002A12C8">
        <w:rPr>
          <w:rFonts w:asciiTheme="majorHAnsi" w:hAnsiTheme="majorHAnsi" w:cstheme="majorHAnsi"/>
        </w:rPr>
        <w:t xml:space="preserve"> abuse, the Designated Safeguarding Lead will respond to each report on a case-by-case basis. If an allegation is potentially criminal in nature, a report will be made to the Police. This will generally be in parallel to a referral to children’s services. </w:t>
      </w:r>
      <w:r w:rsidR="00E2168C" w:rsidRPr="002A12C8">
        <w:rPr>
          <w:rFonts w:asciiTheme="majorHAnsi" w:hAnsiTheme="majorHAnsi" w:cstheme="majorHAnsi"/>
        </w:rPr>
        <w:t>College</w:t>
      </w:r>
      <w:r w:rsidRPr="002A12C8">
        <w:rPr>
          <w:rFonts w:asciiTheme="majorHAnsi" w:hAnsiTheme="majorHAnsi" w:cstheme="majorHAnsi"/>
        </w:rPr>
        <w:t xml:space="preserve"> can refer to the NPCC guidance </w:t>
      </w:r>
      <w:hyperlink r:id="rId40" w:history="1">
        <w:r w:rsidRPr="002A12C8">
          <w:rPr>
            <w:rStyle w:val="Hyperlink"/>
            <w:rFonts w:asciiTheme="majorHAnsi" w:hAnsiTheme="majorHAnsi" w:cstheme="majorHAnsi"/>
            <w:b/>
          </w:rPr>
          <w:t>When to call the Police</w:t>
        </w:r>
      </w:hyperlink>
      <w:r w:rsidRPr="002A12C8">
        <w:rPr>
          <w:rFonts w:asciiTheme="majorHAnsi" w:hAnsiTheme="majorHAnsi" w:cstheme="majorHAnsi"/>
        </w:rPr>
        <w:t xml:space="preserve"> for additional support.</w:t>
      </w:r>
    </w:p>
    <w:p w14:paraId="66EAD454" w14:textId="59E08A9B" w:rsidR="003C23EB" w:rsidRPr="002A12C8" w:rsidRDefault="003C23EB" w:rsidP="003C23EB">
      <w:pPr>
        <w:spacing w:after="0" w:line="240" w:lineRule="auto"/>
        <w:jc w:val="both"/>
        <w:rPr>
          <w:rFonts w:asciiTheme="majorHAnsi" w:hAnsiTheme="majorHAnsi" w:cstheme="majorHAnsi"/>
        </w:rPr>
      </w:pPr>
    </w:p>
    <w:p w14:paraId="16325253" w14:textId="5348D3BF" w:rsidR="003C23EB" w:rsidRPr="00786878" w:rsidRDefault="003C23EB" w:rsidP="003C23EB">
      <w:pPr>
        <w:spacing w:after="0" w:line="240" w:lineRule="auto"/>
        <w:jc w:val="both"/>
        <w:rPr>
          <w:rFonts w:asciiTheme="majorHAnsi" w:hAnsiTheme="majorHAnsi" w:cstheme="majorHAnsi"/>
        </w:rPr>
      </w:pPr>
      <w:r w:rsidRPr="002A12C8">
        <w:rPr>
          <w:rFonts w:asciiTheme="majorHAnsi" w:hAnsiTheme="majorHAnsi" w:cstheme="majorHAnsi"/>
        </w:rPr>
        <w:t xml:space="preserve">The </w:t>
      </w:r>
      <w:r w:rsidR="00E2168C" w:rsidRPr="002A12C8">
        <w:rPr>
          <w:rFonts w:asciiTheme="majorHAnsi" w:hAnsiTheme="majorHAnsi" w:cstheme="majorHAnsi"/>
        </w:rPr>
        <w:t>college</w:t>
      </w:r>
      <w:r w:rsidRPr="002A12C8">
        <w:rPr>
          <w:rFonts w:asciiTheme="majorHAnsi" w:hAnsiTheme="majorHAnsi" w:cstheme="majorHAnsi"/>
        </w:rPr>
        <w:t xml:space="preserve"> will also handle reports which include an online element carefully. This includes being aware of </w:t>
      </w:r>
      <w:hyperlink r:id="rId41" w:history="1">
        <w:r w:rsidRPr="002A12C8">
          <w:rPr>
            <w:rStyle w:val="Hyperlink"/>
            <w:rFonts w:asciiTheme="majorHAnsi" w:hAnsiTheme="majorHAnsi" w:cstheme="majorHAnsi"/>
            <w:b/>
          </w:rPr>
          <w:t>Searching, screen</w:t>
        </w:r>
        <w:r w:rsidR="00D51820" w:rsidRPr="002A12C8">
          <w:rPr>
            <w:rStyle w:val="Hyperlink"/>
            <w:rFonts w:asciiTheme="majorHAnsi" w:hAnsiTheme="majorHAnsi" w:cstheme="majorHAnsi"/>
            <w:b/>
          </w:rPr>
          <w:t>ing</w:t>
        </w:r>
        <w:r w:rsidRPr="002A12C8">
          <w:rPr>
            <w:rStyle w:val="Hyperlink"/>
            <w:rFonts w:asciiTheme="majorHAnsi" w:hAnsiTheme="majorHAnsi" w:cstheme="majorHAnsi"/>
            <w:b/>
          </w:rPr>
          <w:t xml:space="preserve"> and confiscation</w:t>
        </w:r>
        <w:r w:rsidR="00D51820" w:rsidRPr="002A12C8">
          <w:rPr>
            <w:rStyle w:val="Hyperlink"/>
            <w:rFonts w:asciiTheme="majorHAnsi" w:hAnsiTheme="majorHAnsi" w:cstheme="majorHAnsi"/>
            <w:b/>
          </w:rPr>
          <w:t>:</w:t>
        </w:r>
        <w:r w:rsidRPr="002A12C8">
          <w:rPr>
            <w:rStyle w:val="Hyperlink"/>
            <w:rFonts w:asciiTheme="majorHAnsi" w:hAnsiTheme="majorHAnsi" w:cstheme="majorHAnsi"/>
            <w:b/>
          </w:rPr>
          <w:t xml:space="preserve"> advice for </w:t>
        </w:r>
        <w:r w:rsidR="00E2168C" w:rsidRPr="002A12C8">
          <w:rPr>
            <w:rStyle w:val="Hyperlink"/>
            <w:rFonts w:asciiTheme="majorHAnsi" w:hAnsiTheme="majorHAnsi" w:cstheme="majorHAnsi"/>
            <w:b/>
          </w:rPr>
          <w:t>college</w:t>
        </w:r>
        <w:r w:rsidR="00D51820" w:rsidRPr="002A12C8">
          <w:rPr>
            <w:rStyle w:val="Hyperlink"/>
            <w:rFonts w:asciiTheme="majorHAnsi" w:hAnsiTheme="majorHAnsi" w:cstheme="majorHAnsi"/>
            <w:b/>
          </w:rPr>
          <w:t>s</w:t>
        </w:r>
      </w:hyperlink>
      <w:r w:rsidRPr="002A12C8">
        <w:rPr>
          <w:rFonts w:asciiTheme="majorHAnsi" w:hAnsiTheme="majorHAnsi" w:cstheme="majorHAnsi"/>
          <w:b/>
        </w:rPr>
        <w:t xml:space="preserve"> </w:t>
      </w:r>
      <w:r w:rsidRPr="002A12C8">
        <w:rPr>
          <w:rFonts w:asciiTheme="majorHAnsi" w:hAnsiTheme="majorHAnsi" w:cstheme="majorHAnsi"/>
        </w:rPr>
        <w:t xml:space="preserve">and </w:t>
      </w:r>
      <w:hyperlink r:id="rId42" w:history="1">
        <w:r w:rsidRPr="002A12C8">
          <w:rPr>
            <w:rStyle w:val="Hyperlink"/>
            <w:rFonts w:asciiTheme="majorHAnsi" w:hAnsiTheme="majorHAnsi" w:cstheme="majorHAnsi"/>
            <w:b/>
          </w:rPr>
          <w:t>UKCIS Sharing nudes and semi-nudes: advice for education settings working with children and young people</w:t>
        </w:r>
      </w:hyperlink>
      <w:r w:rsidRPr="002A12C8">
        <w:rPr>
          <w:rFonts w:asciiTheme="majorHAnsi" w:hAnsiTheme="majorHAnsi" w:cstheme="majorHAnsi"/>
        </w:rPr>
        <w:t>.</w:t>
      </w:r>
    </w:p>
    <w:p w14:paraId="3A53E082" w14:textId="77777777" w:rsidR="006A1B59" w:rsidRPr="00786878" w:rsidRDefault="006A1B59" w:rsidP="006A1B59">
      <w:pPr>
        <w:spacing w:after="0" w:line="240" w:lineRule="auto"/>
        <w:jc w:val="both"/>
        <w:rPr>
          <w:rFonts w:asciiTheme="majorHAnsi" w:hAnsiTheme="majorHAnsi" w:cstheme="majorHAnsi"/>
        </w:rPr>
      </w:pPr>
    </w:p>
    <w:p w14:paraId="16C08052" w14:textId="395ACAC2"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Children</w:t>
      </w:r>
      <w:r w:rsidR="002A12C8">
        <w:rPr>
          <w:rFonts w:asciiTheme="majorHAnsi" w:hAnsiTheme="majorHAnsi" w:cstheme="majorHAnsi"/>
        </w:rPr>
        <w:t xml:space="preserve"> and vulnerable adults</w:t>
      </w:r>
      <w:r w:rsidRPr="00786878">
        <w:rPr>
          <w:rFonts w:asciiTheme="majorHAnsi" w:hAnsiTheme="majorHAnsi" w:cstheme="majorHAnsi"/>
        </w:rPr>
        <w:t xml:space="preserve"> with special educational needs and disabilities are more vulnerable to sexual violence and harassment and staff should be aware that additional barriers can exist when recognising abuse in th</w:t>
      </w:r>
      <w:r w:rsidR="002A12C8">
        <w:rPr>
          <w:rFonts w:asciiTheme="majorHAnsi" w:hAnsiTheme="majorHAnsi" w:cstheme="majorHAnsi"/>
        </w:rPr>
        <w:t>is cohort</w:t>
      </w:r>
      <w:r w:rsidRPr="00786878">
        <w:rPr>
          <w:rFonts w:asciiTheme="majorHAnsi" w:hAnsiTheme="majorHAnsi" w:cstheme="majorHAnsi"/>
        </w:rPr>
        <w:t xml:space="preserve">. </w:t>
      </w:r>
      <w:r w:rsidR="00CB16E2" w:rsidRPr="00786878">
        <w:rPr>
          <w:rFonts w:asciiTheme="majorHAnsi" w:hAnsiTheme="majorHAnsi" w:cstheme="majorHAnsi"/>
        </w:rPr>
        <w:t>The fact that a</w:t>
      </w:r>
      <w:r w:rsidR="002A12C8">
        <w:rPr>
          <w:rFonts w:asciiTheme="majorHAnsi" w:hAnsiTheme="majorHAnsi" w:cstheme="majorHAnsi"/>
        </w:rPr>
        <w:t xml:space="preserve"> student</w:t>
      </w:r>
      <w:r w:rsidR="00CB16E2" w:rsidRPr="00786878">
        <w:rPr>
          <w:rFonts w:asciiTheme="majorHAnsi" w:hAnsiTheme="majorHAnsi" w:cstheme="majorHAnsi"/>
        </w:rPr>
        <w:t xml:space="preserve"> may be LGBT is not in itself an inherent risk factor for harm however c</w:t>
      </w:r>
      <w:r w:rsidRPr="00786878">
        <w:rPr>
          <w:rFonts w:asciiTheme="majorHAnsi" w:hAnsiTheme="majorHAnsi" w:cstheme="majorHAnsi"/>
        </w:rPr>
        <w:t>hildren</w:t>
      </w:r>
      <w:r w:rsidR="002A12C8">
        <w:rPr>
          <w:rFonts w:asciiTheme="majorHAnsi" w:hAnsiTheme="majorHAnsi" w:cstheme="majorHAnsi"/>
        </w:rPr>
        <w:t>, young people and young adults</w:t>
      </w:r>
      <w:r w:rsidRPr="00786878">
        <w:rPr>
          <w:rFonts w:asciiTheme="majorHAnsi" w:hAnsiTheme="majorHAnsi" w:cstheme="majorHAnsi"/>
        </w:rPr>
        <w:t xml:space="preserve"> who are LGBT</w:t>
      </w:r>
      <w:r w:rsidR="003F506C" w:rsidRPr="00786878">
        <w:rPr>
          <w:rFonts w:asciiTheme="majorHAnsi" w:hAnsiTheme="majorHAnsi" w:cstheme="majorHAnsi"/>
        </w:rPr>
        <w:t>+</w:t>
      </w:r>
      <w:r w:rsidRPr="00786878">
        <w:rPr>
          <w:rFonts w:asciiTheme="majorHAnsi" w:hAnsiTheme="majorHAnsi" w:cstheme="majorHAnsi"/>
        </w:rPr>
        <w:t xml:space="preserve"> or perceived to be, may also be targeted by their peers and harassed or assaulted.</w:t>
      </w:r>
      <w:r w:rsidR="00CB16E2" w:rsidRPr="00786878">
        <w:rPr>
          <w:rFonts w:asciiTheme="majorHAnsi" w:hAnsiTheme="majorHAnsi" w:cstheme="majorHAnsi"/>
        </w:rPr>
        <w:t xml:space="preserve"> Risks can be compounded where </w:t>
      </w:r>
      <w:r w:rsidR="002A12C8">
        <w:rPr>
          <w:rFonts w:asciiTheme="majorHAnsi" w:hAnsiTheme="majorHAnsi" w:cstheme="majorHAnsi"/>
        </w:rPr>
        <w:t>students</w:t>
      </w:r>
      <w:r w:rsidR="00CB16E2" w:rsidRPr="00786878">
        <w:rPr>
          <w:rFonts w:asciiTheme="majorHAnsi" w:hAnsiTheme="majorHAnsi" w:cstheme="majorHAnsi"/>
        </w:rPr>
        <w:t xml:space="preserve"> who are LGBT lack a trusted adult with whom they can be open. It is therefore vital that all staff endeavour to reduce the additional barriers faced, and provide a safe space for </w:t>
      </w:r>
      <w:r w:rsidR="002A12C8">
        <w:rPr>
          <w:rFonts w:asciiTheme="majorHAnsi" w:hAnsiTheme="majorHAnsi" w:cstheme="majorHAnsi"/>
        </w:rPr>
        <w:t>students</w:t>
      </w:r>
      <w:r w:rsidR="00CB16E2" w:rsidRPr="00786878">
        <w:rPr>
          <w:rFonts w:asciiTheme="majorHAnsi" w:hAnsiTheme="majorHAnsi" w:cstheme="majorHAnsi"/>
        </w:rPr>
        <w:t xml:space="preserve"> to speak out or share their concerns.</w:t>
      </w:r>
    </w:p>
    <w:p w14:paraId="142D258A" w14:textId="2305E1D2" w:rsidR="0062440B" w:rsidRPr="00786878" w:rsidRDefault="0062440B" w:rsidP="00824D7C">
      <w:pPr>
        <w:spacing w:after="0" w:line="240" w:lineRule="auto"/>
        <w:jc w:val="both"/>
        <w:rPr>
          <w:rFonts w:asciiTheme="majorHAnsi" w:hAnsiTheme="majorHAnsi" w:cstheme="majorHAnsi"/>
        </w:rPr>
      </w:pPr>
    </w:p>
    <w:p w14:paraId="33B50217" w14:textId="4195E304" w:rsidR="0062440B" w:rsidRPr="00786878" w:rsidRDefault="0062440B"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Being subjected to harassment, violence and or abuse, including that of a sexual nature, may breach any or all of the protections set out under the </w:t>
      </w:r>
      <w:r w:rsidRPr="00786878">
        <w:rPr>
          <w:rFonts w:asciiTheme="majorHAnsi" w:hAnsiTheme="majorHAnsi" w:cstheme="majorHAnsi"/>
          <w:b/>
        </w:rPr>
        <w:t>Human Rights Act 1998</w:t>
      </w:r>
      <w:r w:rsidRPr="00786878">
        <w:rPr>
          <w:rFonts w:asciiTheme="majorHAnsi" w:hAnsiTheme="majorHAnsi" w:cstheme="majorHAnsi"/>
        </w:rPr>
        <w:t xml:space="preserve">, depending on the nature of the conduct and the circumstances. </w:t>
      </w:r>
      <w:bookmarkStart w:id="71" w:name="_Hlk106697897"/>
    </w:p>
    <w:bookmarkEnd w:id="71"/>
    <w:p w14:paraId="438F8E28" w14:textId="77777777" w:rsidR="00CB16E2" w:rsidRPr="00786878" w:rsidRDefault="00CB16E2" w:rsidP="00824D7C">
      <w:pPr>
        <w:spacing w:after="0" w:line="240" w:lineRule="auto"/>
        <w:jc w:val="both"/>
        <w:rPr>
          <w:rFonts w:asciiTheme="majorHAnsi" w:hAnsiTheme="majorHAnsi" w:cstheme="majorHAnsi"/>
          <w:b/>
        </w:rPr>
      </w:pPr>
    </w:p>
    <w:p w14:paraId="27CA23EF" w14:textId="13889C64" w:rsidR="00824D7C" w:rsidRPr="00786878" w:rsidRDefault="79145209" w:rsidP="651DABA3">
      <w:pPr>
        <w:spacing w:after="0" w:line="240" w:lineRule="auto"/>
        <w:jc w:val="both"/>
        <w:rPr>
          <w:rFonts w:asciiTheme="majorHAnsi" w:hAnsiTheme="majorHAnsi" w:cstheme="majorBidi"/>
        </w:rPr>
      </w:pPr>
      <w:r w:rsidRPr="651DABA3">
        <w:rPr>
          <w:rFonts w:asciiTheme="majorHAnsi" w:hAnsiTheme="majorHAnsi" w:cstheme="majorBidi"/>
        </w:rPr>
        <w:t xml:space="preserve">Victims of </w:t>
      </w:r>
      <w:r w:rsidR="20F90547" w:rsidRPr="651DABA3">
        <w:rPr>
          <w:rFonts w:asciiTheme="majorHAnsi" w:hAnsiTheme="majorHAnsi" w:cstheme="majorBidi"/>
        </w:rPr>
        <w:t xml:space="preserve">child on child sexual </w:t>
      </w:r>
      <w:r w:rsidRPr="651DABA3">
        <w:rPr>
          <w:rFonts w:asciiTheme="majorHAnsi" w:hAnsiTheme="majorHAnsi" w:cstheme="majorBidi"/>
        </w:rPr>
        <w:t xml:space="preserve">harm will be supported by the </w:t>
      </w:r>
      <w:r w:rsidR="359EE557" w:rsidRPr="651DABA3">
        <w:rPr>
          <w:rFonts w:asciiTheme="majorHAnsi" w:hAnsiTheme="majorHAnsi" w:cstheme="majorBidi"/>
        </w:rPr>
        <w:t>college’s</w:t>
      </w:r>
      <w:r w:rsidRPr="651DABA3">
        <w:rPr>
          <w:rFonts w:asciiTheme="majorHAnsi" w:hAnsiTheme="majorHAnsi" w:cstheme="majorBidi"/>
        </w:rPr>
        <w:t xml:space="preserve"> pastoral system and referred to specialist agencies including, </w:t>
      </w:r>
      <w:r w:rsidR="20F90547" w:rsidRPr="651DABA3">
        <w:rPr>
          <w:rFonts w:asciiTheme="majorHAnsi" w:hAnsiTheme="majorHAnsi" w:cstheme="majorBidi"/>
        </w:rPr>
        <w:t>for</w:t>
      </w:r>
      <w:r w:rsidRPr="651DABA3">
        <w:rPr>
          <w:rFonts w:asciiTheme="majorHAnsi" w:hAnsiTheme="majorHAnsi" w:cstheme="majorBidi"/>
        </w:rPr>
        <w:t xml:space="preserve"> example, ‘CAMH</w:t>
      </w:r>
      <w:r w:rsidR="7D990D32" w:rsidRPr="651DABA3">
        <w:rPr>
          <w:rFonts w:asciiTheme="majorHAnsi" w:hAnsiTheme="majorHAnsi" w:cstheme="majorBidi"/>
        </w:rPr>
        <w:t>S</w:t>
      </w:r>
      <w:r w:rsidRPr="651DABA3">
        <w:rPr>
          <w:rFonts w:asciiTheme="majorHAnsi" w:hAnsiTheme="majorHAnsi" w:cstheme="majorBidi"/>
        </w:rPr>
        <w:t>’, ‘Brook’ and ‘Barnardo’s’.</w:t>
      </w:r>
      <w:r w:rsidR="20F90547" w:rsidRPr="651DABA3">
        <w:rPr>
          <w:rFonts w:asciiTheme="majorHAnsi" w:hAnsiTheme="majorHAnsi" w:cstheme="majorBidi"/>
        </w:rPr>
        <w:t xml:space="preserve"> When there has been a report of sexual violence, the designated safeguarding lead </w:t>
      </w:r>
      <w:r w:rsidR="0D5EB191" w:rsidRPr="651DABA3">
        <w:rPr>
          <w:rFonts w:asciiTheme="majorHAnsi" w:hAnsiTheme="majorHAnsi" w:cstheme="majorBidi"/>
        </w:rPr>
        <w:t>will</w:t>
      </w:r>
      <w:r w:rsidR="20F90547" w:rsidRPr="651DABA3">
        <w:rPr>
          <w:rFonts w:asciiTheme="majorHAnsi" w:hAnsiTheme="majorHAnsi" w:cstheme="majorBidi"/>
        </w:rPr>
        <w:t xml:space="preserve"> make an immediate risk and needs assessment. Where there has been a report of sexual harassment, the need for a risk assessment </w:t>
      </w:r>
      <w:r w:rsidR="0D5EB191" w:rsidRPr="651DABA3">
        <w:rPr>
          <w:rFonts w:asciiTheme="majorHAnsi" w:hAnsiTheme="majorHAnsi" w:cstheme="majorBidi"/>
        </w:rPr>
        <w:t>will</w:t>
      </w:r>
      <w:r w:rsidR="20F90547" w:rsidRPr="651DABA3">
        <w:rPr>
          <w:rFonts w:asciiTheme="majorHAnsi" w:hAnsiTheme="majorHAnsi" w:cstheme="majorBidi"/>
        </w:rPr>
        <w:t xml:space="preserve"> be considered on a case-by-case basis.</w:t>
      </w:r>
      <w:r w:rsidRPr="651DABA3">
        <w:rPr>
          <w:rFonts w:asciiTheme="majorHAnsi" w:hAnsiTheme="majorHAnsi" w:cstheme="majorBidi"/>
        </w:rPr>
        <w:t xml:space="preserve"> </w:t>
      </w:r>
      <w:r w:rsidR="20F90547" w:rsidRPr="651DABA3">
        <w:rPr>
          <w:rFonts w:asciiTheme="majorHAnsi" w:hAnsiTheme="majorHAnsi" w:cstheme="majorBidi"/>
          <w:color w:val="000000" w:themeColor="text1"/>
        </w:rPr>
        <w:t xml:space="preserve">Risk assessments will be recorded </w:t>
      </w:r>
      <w:r w:rsidR="187B1E9A" w:rsidRPr="651DABA3">
        <w:rPr>
          <w:rFonts w:asciiTheme="majorHAnsi" w:hAnsiTheme="majorHAnsi" w:cstheme="majorBidi"/>
          <w:color w:val="000000" w:themeColor="text1"/>
        </w:rPr>
        <w:t>on Databridge</w:t>
      </w:r>
      <w:r w:rsidR="4E01C825" w:rsidRPr="651DABA3">
        <w:rPr>
          <w:rFonts w:asciiTheme="majorHAnsi" w:hAnsiTheme="majorHAnsi" w:cstheme="majorBidi"/>
          <w:color w:val="000000" w:themeColor="text1"/>
        </w:rPr>
        <w:t xml:space="preserve"> </w:t>
      </w:r>
      <w:r w:rsidR="20F90547" w:rsidRPr="651DABA3">
        <w:rPr>
          <w:rFonts w:asciiTheme="majorHAnsi" w:hAnsiTheme="majorHAnsi" w:cstheme="majorBidi"/>
          <w:color w:val="000000" w:themeColor="text1"/>
        </w:rPr>
        <w:t xml:space="preserve">and will be kept under regular review. </w:t>
      </w:r>
    </w:p>
    <w:p w14:paraId="2DB1092D" w14:textId="77777777" w:rsidR="00231C4A" w:rsidRPr="00786878" w:rsidRDefault="00231C4A" w:rsidP="00824D7C">
      <w:pPr>
        <w:spacing w:after="0" w:line="240" w:lineRule="auto"/>
        <w:jc w:val="both"/>
        <w:rPr>
          <w:rFonts w:asciiTheme="majorHAnsi" w:hAnsiTheme="majorHAnsi" w:cstheme="majorHAnsi"/>
        </w:rPr>
      </w:pPr>
    </w:p>
    <w:p w14:paraId="472A3BA5" w14:textId="77777777"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Additional guidance is available on the NSPCC website:</w:t>
      </w:r>
    </w:p>
    <w:p w14:paraId="3A3EF0A6" w14:textId="77777777" w:rsidR="00824D7C" w:rsidRPr="00786878" w:rsidRDefault="00824D7C" w:rsidP="00824D7C">
      <w:pPr>
        <w:spacing w:after="0" w:line="240" w:lineRule="auto"/>
        <w:jc w:val="both"/>
        <w:rPr>
          <w:rFonts w:asciiTheme="majorHAnsi" w:hAnsiTheme="majorHAnsi" w:cstheme="majorHAnsi"/>
        </w:rPr>
      </w:pPr>
    </w:p>
    <w:p w14:paraId="53034A5D" w14:textId="0B4F2A94" w:rsidR="00824D7C" w:rsidRPr="00786878" w:rsidRDefault="006A3F28" w:rsidP="00824D7C">
      <w:pPr>
        <w:spacing w:after="0" w:line="240" w:lineRule="auto"/>
        <w:jc w:val="both"/>
        <w:rPr>
          <w:rStyle w:val="Hyperlink"/>
          <w:rFonts w:asciiTheme="majorHAnsi" w:hAnsiTheme="majorHAnsi" w:cstheme="majorHAnsi"/>
          <w:b/>
        </w:rPr>
      </w:pPr>
      <w:r w:rsidRPr="00786878">
        <w:rPr>
          <w:rStyle w:val="Hyperlink"/>
          <w:rFonts w:asciiTheme="majorHAnsi" w:hAnsiTheme="majorHAnsi" w:cstheme="majorHAnsi"/>
          <w:b/>
        </w:rPr>
        <w:t>https://learning.nspcc.org.uk/child-abuse-and-neglect/online-abuse</w:t>
      </w:r>
    </w:p>
    <w:p w14:paraId="77213705" w14:textId="77777777" w:rsidR="006A3F28" w:rsidRPr="00786878" w:rsidRDefault="006A3F28" w:rsidP="00824D7C">
      <w:pPr>
        <w:spacing w:after="0" w:line="240" w:lineRule="auto"/>
        <w:jc w:val="both"/>
        <w:rPr>
          <w:rFonts w:asciiTheme="majorHAnsi" w:hAnsiTheme="majorHAnsi" w:cstheme="majorHAnsi"/>
        </w:rPr>
      </w:pPr>
    </w:p>
    <w:p w14:paraId="105ED711" w14:textId="5E1A5A70" w:rsidR="00A42B3D" w:rsidRPr="00786878" w:rsidRDefault="002A12C8" w:rsidP="00163F31">
      <w:pPr>
        <w:numPr>
          <w:ilvl w:val="0"/>
          <w:numId w:val="9"/>
        </w:numPr>
        <w:spacing w:after="0" w:line="240" w:lineRule="auto"/>
        <w:ind w:hanging="502"/>
        <w:jc w:val="both"/>
        <w:rPr>
          <w:rFonts w:asciiTheme="majorHAnsi" w:hAnsiTheme="majorHAnsi" w:cstheme="majorHAnsi"/>
          <w:b/>
          <w:sz w:val="24"/>
        </w:rPr>
      </w:pPr>
      <w:r>
        <w:rPr>
          <w:rFonts w:asciiTheme="majorHAnsi" w:hAnsiTheme="majorHAnsi" w:cstheme="majorHAnsi"/>
          <w:b/>
          <w:sz w:val="24"/>
        </w:rPr>
        <w:t>Students</w:t>
      </w:r>
      <w:r w:rsidR="00EB101F" w:rsidRPr="00786878">
        <w:rPr>
          <w:rFonts w:asciiTheme="majorHAnsi" w:hAnsiTheme="majorHAnsi" w:cstheme="majorHAnsi"/>
          <w:b/>
          <w:sz w:val="24"/>
        </w:rPr>
        <w:t xml:space="preserve"> at risk of </w:t>
      </w:r>
      <w:r w:rsidR="00A42B3D" w:rsidRPr="00786878">
        <w:rPr>
          <w:rFonts w:asciiTheme="majorHAnsi" w:hAnsiTheme="majorHAnsi" w:cstheme="majorHAnsi"/>
          <w:b/>
          <w:sz w:val="24"/>
        </w:rPr>
        <w:t>Serious Violence</w:t>
      </w:r>
      <w:r w:rsidR="00EB101F" w:rsidRPr="00786878">
        <w:rPr>
          <w:rFonts w:asciiTheme="majorHAnsi" w:hAnsiTheme="majorHAnsi" w:cstheme="majorHAnsi"/>
          <w:b/>
          <w:sz w:val="24"/>
        </w:rPr>
        <w:t xml:space="preserve"> and/or Child </w:t>
      </w:r>
      <w:r w:rsidR="00FB7BCA" w:rsidRPr="00786878">
        <w:rPr>
          <w:rFonts w:asciiTheme="majorHAnsi" w:hAnsiTheme="majorHAnsi" w:cstheme="majorHAnsi"/>
          <w:b/>
          <w:sz w:val="24"/>
        </w:rPr>
        <w:t xml:space="preserve">Criminal or Sexual </w:t>
      </w:r>
      <w:r w:rsidR="00EB101F" w:rsidRPr="00786878">
        <w:rPr>
          <w:rFonts w:asciiTheme="majorHAnsi" w:hAnsiTheme="majorHAnsi" w:cstheme="majorHAnsi"/>
          <w:b/>
          <w:sz w:val="24"/>
        </w:rPr>
        <w:t>Exploitation</w:t>
      </w:r>
    </w:p>
    <w:p w14:paraId="2F8EB753" w14:textId="77777777" w:rsidR="001F4DF6" w:rsidRDefault="001F4DF6" w:rsidP="00A42B3D">
      <w:pPr>
        <w:spacing w:after="0" w:line="240" w:lineRule="auto"/>
        <w:jc w:val="both"/>
        <w:rPr>
          <w:ins w:id="72" w:author="Julie Lynes-Doherty" w:date="2023-08-30T09:28:00Z"/>
          <w:rFonts w:asciiTheme="majorHAnsi" w:hAnsiTheme="majorHAnsi" w:cstheme="majorHAnsi"/>
        </w:rPr>
      </w:pPr>
    </w:p>
    <w:p w14:paraId="2B5D4E4B" w14:textId="169760EB" w:rsidR="00651A37" w:rsidRPr="00786878" w:rsidRDefault="638AF713" w:rsidP="651DABA3">
      <w:pPr>
        <w:spacing w:after="0" w:line="240" w:lineRule="auto"/>
        <w:jc w:val="both"/>
        <w:rPr>
          <w:rFonts w:asciiTheme="majorHAnsi" w:hAnsiTheme="majorHAnsi" w:cstheme="majorBidi"/>
        </w:rPr>
      </w:pPr>
      <w:r w:rsidRPr="651DABA3">
        <w:rPr>
          <w:rFonts w:asciiTheme="majorHAnsi" w:hAnsiTheme="majorHAnsi" w:cstheme="majorBidi"/>
        </w:rPr>
        <w:t xml:space="preserve">All staff </w:t>
      </w:r>
      <w:r w:rsidR="7BB2DFA1" w:rsidRPr="651DABA3">
        <w:rPr>
          <w:rFonts w:asciiTheme="majorHAnsi" w:hAnsiTheme="majorHAnsi" w:cstheme="majorBidi"/>
        </w:rPr>
        <w:t>are made</w:t>
      </w:r>
      <w:r w:rsidRPr="651DABA3">
        <w:rPr>
          <w:rFonts w:asciiTheme="majorHAnsi" w:hAnsiTheme="majorHAnsi" w:cstheme="majorBidi"/>
        </w:rPr>
        <w:t xml:space="preserve"> aware of the indicators which may suggest a </w:t>
      </w:r>
      <w:r w:rsidR="187B1E9A" w:rsidRPr="651DABA3">
        <w:rPr>
          <w:rFonts w:asciiTheme="majorHAnsi" w:hAnsiTheme="majorHAnsi" w:cstheme="majorBidi"/>
        </w:rPr>
        <w:t>student</w:t>
      </w:r>
      <w:r w:rsidRPr="651DABA3">
        <w:rPr>
          <w:rFonts w:asciiTheme="majorHAnsi" w:hAnsiTheme="majorHAnsi" w:cstheme="majorBidi"/>
        </w:rPr>
        <w:t xml:space="preserve"> is at risk from, or is involved with serious violent crime</w:t>
      </w:r>
      <w:r w:rsidR="44F19E88" w:rsidRPr="651DABA3">
        <w:rPr>
          <w:rFonts w:asciiTheme="majorHAnsi" w:hAnsiTheme="majorHAnsi" w:cstheme="majorBidi"/>
        </w:rPr>
        <w:t xml:space="preserve"> or sexual exploitation</w:t>
      </w:r>
      <w:r w:rsidRPr="651DABA3">
        <w:rPr>
          <w:rFonts w:asciiTheme="majorHAnsi" w:hAnsiTheme="majorHAnsi" w:cstheme="majorBidi"/>
        </w:rPr>
        <w:t>.</w:t>
      </w:r>
      <w:r w:rsidR="44F19E88" w:rsidRPr="651DABA3">
        <w:rPr>
          <w:rFonts w:asciiTheme="majorHAnsi" w:hAnsiTheme="majorHAnsi" w:cstheme="majorBidi"/>
        </w:rPr>
        <w:t xml:space="preserve"> The indicators may include:</w:t>
      </w:r>
    </w:p>
    <w:p w14:paraId="35915ABB" w14:textId="77777777" w:rsidR="00651A37" w:rsidRPr="00786878" w:rsidRDefault="00651A37" w:rsidP="651DABA3">
      <w:pPr>
        <w:spacing w:after="0" w:line="240" w:lineRule="auto"/>
        <w:jc w:val="both"/>
        <w:rPr>
          <w:rFonts w:asciiTheme="majorHAnsi" w:hAnsiTheme="majorHAnsi" w:cstheme="majorBidi"/>
        </w:rPr>
      </w:pPr>
    </w:p>
    <w:p w14:paraId="2452765A"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appear with unexplained gifts, money or new possessions;</w:t>
      </w:r>
    </w:p>
    <w:p w14:paraId="0A9319F0"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associate with other children involved in exploitation;</w:t>
      </w:r>
    </w:p>
    <w:p w14:paraId="4856CB5A"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have been the victim or perpetrator of serious violence (e.g. knife crime);</w:t>
      </w:r>
    </w:p>
    <w:p w14:paraId="44C41A41"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suffer from changes in emotional well-being;</w:t>
      </w:r>
    </w:p>
    <w:p w14:paraId="3230124C"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misuse drugs and alcohol;</w:t>
      </w:r>
    </w:p>
    <w:p w14:paraId="793AA98D"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 xml:space="preserve">go missing for periods of time or regularly come home late and are found in areas away from their home; </w:t>
      </w:r>
    </w:p>
    <w:p w14:paraId="5A876C0D"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are found in accommodation that they have no connection with; and</w:t>
      </w:r>
    </w:p>
    <w:p w14:paraId="184902DF" w14:textId="77777777" w:rsidR="00651A37" w:rsidRPr="00786878" w:rsidRDefault="44F19E88" w:rsidP="651DABA3">
      <w:pPr>
        <w:pStyle w:val="ListParagraph"/>
        <w:numPr>
          <w:ilvl w:val="0"/>
          <w:numId w:val="36"/>
        </w:numPr>
        <w:spacing w:after="0" w:line="240" w:lineRule="auto"/>
        <w:ind w:left="284" w:hanging="284"/>
        <w:jc w:val="both"/>
        <w:rPr>
          <w:rFonts w:asciiTheme="majorHAnsi" w:hAnsiTheme="majorHAnsi" w:cstheme="majorBidi"/>
        </w:rPr>
      </w:pPr>
      <w:r w:rsidRPr="651DABA3">
        <w:rPr>
          <w:rFonts w:asciiTheme="majorHAnsi" w:hAnsiTheme="majorHAnsi" w:cstheme="majorBidi"/>
        </w:rPr>
        <w:t>regularly miss college or education or do not take part in education.</w:t>
      </w:r>
    </w:p>
    <w:p w14:paraId="607ADFAB" w14:textId="65921434" w:rsidR="00445749" w:rsidRPr="00786878" w:rsidRDefault="638AF713">
      <w:pPr>
        <w:pStyle w:val="ListParagraph"/>
        <w:numPr>
          <w:ilvl w:val="0"/>
          <w:numId w:val="35"/>
        </w:numPr>
        <w:spacing w:after="0" w:line="240" w:lineRule="auto"/>
        <w:jc w:val="both"/>
        <w:rPr>
          <w:rFonts w:asciiTheme="majorHAnsi" w:hAnsiTheme="majorHAnsi" w:cstheme="majorBidi"/>
        </w:rPr>
        <w:pPrChange w:id="73" w:author="Alison Twomey" w:date="2023-09-18T11:41:00Z">
          <w:pPr>
            <w:pStyle w:val="ListParagraph"/>
            <w:spacing w:after="0" w:line="240" w:lineRule="auto"/>
            <w:jc w:val="both"/>
          </w:pPr>
        </w:pPrChange>
      </w:pPr>
      <w:r w:rsidRPr="651DABA3">
        <w:rPr>
          <w:rFonts w:asciiTheme="majorHAnsi" w:hAnsiTheme="majorHAnsi" w:cstheme="majorBidi"/>
        </w:rPr>
        <w:t xml:space="preserve">A change in </w:t>
      </w:r>
      <w:r w:rsidR="1E6872A4" w:rsidRPr="651DABA3">
        <w:rPr>
          <w:rFonts w:asciiTheme="majorHAnsi" w:hAnsiTheme="majorHAnsi" w:cstheme="majorBidi"/>
        </w:rPr>
        <w:t>friendships</w:t>
      </w:r>
      <w:r w:rsidRPr="651DABA3">
        <w:rPr>
          <w:rFonts w:asciiTheme="majorHAnsi" w:hAnsiTheme="majorHAnsi" w:cstheme="majorBidi"/>
        </w:rPr>
        <w:t xml:space="preserve"> or relationships with older individuals or groups;</w:t>
      </w:r>
    </w:p>
    <w:p w14:paraId="6D482E94" w14:textId="3C16C12C" w:rsidR="00445749" w:rsidRPr="00786878" w:rsidRDefault="638AF713" w:rsidP="00C2609D">
      <w:pPr>
        <w:pStyle w:val="ListParagraph"/>
        <w:numPr>
          <w:ilvl w:val="0"/>
          <w:numId w:val="35"/>
        </w:numPr>
        <w:spacing w:after="0" w:line="240" w:lineRule="auto"/>
        <w:ind w:left="284" w:hanging="284"/>
        <w:jc w:val="both"/>
        <w:rPr>
          <w:rFonts w:asciiTheme="majorHAnsi" w:hAnsiTheme="majorHAnsi" w:cstheme="majorHAnsi"/>
        </w:rPr>
      </w:pPr>
      <w:r w:rsidRPr="651DABA3">
        <w:rPr>
          <w:rFonts w:asciiTheme="majorHAnsi" w:hAnsiTheme="majorHAnsi" w:cstheme="majorBidi"/>
        </w:rPr>
        <w:t>A significant decline in performance;</w:t>
      </w:r>
    </w:p>
    <w:p w14:paraId="4FFD98F0" w14:textId="10E05E52" w:rsidR="00445749" w:rsidRPr="00786878" w:rsidRDefault="638AF713" w:rsidP="00C2609D">
      <w:pPr>
        <w:pStyle w:val="ListParagraph"/>
        <w:numPr>
          <w:ilvl w:val="0"/>
          <w:numId w:val="35"/>
        </w:numPr>
        <w:spacing w:after="0" w:line="240" w:lineRule="auto"/>
        <w:ind w:left="284" w:hanging="284"/>
        <w:jc w:val="both"/>
        <w:rPr>
          <w:rFonts w:asciiTheme="majorHAnsi" w:hAnsiTheme="majorHAnsi" w:cstheme="majorHAnsi"/>
        </w:rPr>
      </w:pPr>
      <w:r w:rsidRPr="651DABA3">
        <w:rPr>
          <w:rFonts w:asciiTheme="majorHAnsi" w:hAnsiTheme="majorHAnsi" w:cstheme="majorBidi"/>
        </w:rPr>
        <w:t>Signs of self harm or a significant change in wellbeing</w:t>
      </w:r>
      <w:r w:rsidR="1E6872A4" w:rsidRPr="651DABA3">
        <w:rPr>
          <w:rFonts w:asciiTheme="majorHAnsi" w:hAnsiTheme="majorHAnsi" w:cstheme="majorBidi"/>
        </w:rPr>
        <w:t>; or</w:t>
      </w:r>
    </w:p>
    <w:p w14:paraId="0A8F35DA" w14:textId="576BD370" w:rsidR="00EB101F" w:rsidRPr="00786878" w:rsidRDefault="1E6872A4" w:rsidP="00C2609D">
      <w:pPr>
        <w:pStyle w:val="ListParagraph"/>
        <w:numPr>
          <w:ilvl w:val="0"/>
          <w:numId w:val="35"/>
        </w:numPr>
        <w:spacing w:after="0" w:line="240" w:lineRule="auto"/>
        <w:ind w:left="284" w:hanging="284"/>
        <w:jc w:val="both"/>
        <w:rPr>
          <w:rFonts w:asciiTheme="majorHAnsi" w:hAnsiTheme="majorHAnsi" w:cstheme="majorHAnsi"/>
        </w:rPr>
      </w:pPr>
      <w:r w:rsidRPr="651DABA3">
        <w:rPr>
          <w:rFonts w:asciiTheme="majorHAnsi" w:hAnsiTheme="majorHAnsi" w:cstheme="majorBidi"/>
        </w:rPr>
        <w:t>Signs of assault or unexplained injuries</w:t>
      </w:r>
    </w:p>
    <w:p w14:paraId="5E9B4B9F" w14:textId="5222EAC1" w:rsidR="00EB101F" w:rsidRPr="00786878" w:rsidRDefault="00EB101F" w:rsidP="00EB101F">
      <w:pPr>
        <w:spacing w:after="0" w:line="240" w:lineRule="auto"/>
        <w:jc w:val="both"/>
        <w:rPr>
          <w:rFonts w:asciiTheme="majorHAnsi" w:hAnsiTheme="majorHAnsi" w:cstheme="majorHAnsi"/>
        </w:rPr>
      </w:pPr>
    </w:p>
    <w:p w14:paraId="443D37F0" w14:textId="11556BF4" w:rsidR="00EB101F" w:rsidRPr="00786878" w:rsidRDefault="00EB101F" w:rsidP="651DABA3">
      <w:pPr>
        <w:spacing w:after="0" w:line="240" w:lineRule="auto"/>
        <w:jc w:val="both"/>
        <w:rPr>
          <w:rFonts w:asciiTheme="majorHAnsi" w:hAnsiTheme="majorHAnsi" w:cstheme="majorBidi"/>
        </w:rPr>
      </w:pPr>
    </w:p>
    <w:p w14:paraId="0A9D4D28" w14:textId="39944802" w:rsidR="00EB101F" w:rsidRPr="00786878" w:rsidRDefault="1E6872A4" w:rsidP="651DABA3">
      <w:pPr>
        <w:spacing w:after="0" w:line="240" w:lineRule="auto"/>
        <w:jc w:val="both"/>
        <w:rPr>
          <w:rFonts w:asciiTheme="majorHAnsi" w:hAnsiTheme="majorHAnsi" w:cstheme="majorBidi"/>
        </w:rPr>
      </w:pPr>
      <w:r w:rsidRPr="651DABA3">
        <w:rPr>
          <w:rFonts w:asciiTheme="majorHAnsi" w:hAnsiTheme="majorHAnsi" w:cstheme="majorBidi"/>
        </w:rPr>
        <w:t xml:space="preserve">All staff </w:t>
      </w:r>
      <w:r w:rsidR="7BB2DFA1" w:rsidRPr="651DABA3">
        <w:rPr>
          <w:rFonts w:asciiTheme="majorHAnsi" w:hAnsiTheme="majorHAnsi" w:cstheme="majorBidi"/>
        </w:rPr>
        <w:t>are</w:t>
      </w:r>
      <w:r w:rsidRPr="651DABA3">
        <w:rPr>
          <w:rFonts w:asciiTheme="majorHAnsi" w:hAnsiTheme="majorHAnsi" w:cstheme="majorBidi"/>
        </w:rPr>
        <w:t xml:space="preserve"> aware of the range of risk factors which increase the likelihood of involvement in serious violence, such as being male, having been frequently absent or permanently excluded from </w:t>
      </w:r>
      <w:r w:rsidR="359EE557" w:rsidRPr="651DABA3">
        <w:rPr>
          <w:rFonts w:asciiTheme="majorHAnsi" w:hAnsiTheme="majorHAnsi" w:cstheme="majorBidi"/>
        </w:rPr>
        <w:t>college</w:t>
      </w:r>
      <w:r w:rsidRPr="651DABA3">
        <w:rPr>
          <w:rFonts w:asciiTheme="majorHAnsi" w:hAnsiTheme="majorHAnsi" w:cstheme="majorBidi"/>
        </w:rPr>
        <w:t xml:space="preserve">, having experienced abuse or neglect and having been involved in offending such as theft or robbery. </w:t>
      </w:r>
    </w:p>
    <w:p w14:paraId="38E21E50" w14:textId="5792FD8F" w:rsidR="00D51820" w:rsidRPr="00786878" w:rsidRDefault="00D51820" w:rsidP="651DABA3">
      <w:pPr>
        <w:spacing w:after="0" w:line="240" w:lineRule="auto"/>
        <w:jc w:val="both"/>
        <w:rPr>
          <w:rFonts w:asciiTheme="majorHAnsi" w:hAnsiTheme="majorHAnsi" w:cstheme="majorBidi"/>
        </w:rPr>
      </w:pPr>
    </w:p>
    <w:p w14:paraId="10D8DDFF" w14:textId="69DCC098" w:rsidR="00EB101F" w:rsidRPr="00786878" w:rsidRDefault="00EB101F" w:rsidP="00EB101F">
      <w:pPr>
        <w:spacing w:after="0" w:line="240" w:lineRule="auto"/>
        <w:jc w:val="both"/>
        <w:rPr>
          <w:rFonts w:asciiTheme="majorHAnsi" w:hAnsiTheme="majorHAnsi" w:cstheme="majorHAnsi"/>
        </w:rPr>
      </w:pPr>
      <w:r w:rsidRPr="00786878">
        <w:rPr>
          <w:rFonts w:asciiTheme="majorHAnsi" w:hAnsiTheme="majorHAnsi" w:cstheme="majorHAnsi"/>
        </w:rPr>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14:paraId="54D585C6" w14:textId="1E79CEC1" w:rsidR="00FB7BCA" w:rsidRPr="00786878" w:rsidRDefault="00FB7BCA" w:rsidP="00EB101F">
      <w:pPr>
        <w:spacing w:after="0" w:line="240" w:lineRule="auto"/>
        <w:jc w:val="both"/>
        <w:rPr>
          <w:rFonts w:asciiTheme="majorHAnsi" w:hAnsiTheme="majorHAnsi" w:cstheme="majorHAnsi"/>
        </w:rPr>
      </w:pPr>
    </w:p>
    <w:p w14:paraId="41FD8314" w14:textId="10AC69BC" w:rsidR="00FB7BCA" w:rsidRPr="00786878" w:rsidRDefault="001F4DF6" w:rsidP="00EB101F">
      <w:pPr>
        <w:spacing w:after="0" w:line="240" w:lineRule="auto"/>
        <w:jc w:val="both"/>
        <w:rPr>
          <w:rFonts w:asciiTheme="majorHAnsi" w:hAnsiTheme="majorHAnsi" w:cstheme="majorHAnsi"/>
        </w:rPr>
      </w:pPr>
      <w:r>
        <w:rPr>
          <w:rFonts w:asciiTheme="majorHAnsi" w:hAnsiTheme="majorHAnsi" w:cstheme="majorHAnsi"/>
        </w:rPr>
        <w:t>T</w:t>
      </w:r>
      <w:r w:rsidR="00FB7BCA" w:rsidRPr="00786878">
        <w:rPr>
          <w:rFonts w:asciiTheme="majorHAnsi" w:hAnsiTheme="majorHAnsi" w:cstheme="majorHAnsi"/>
        </w:rPr>
        <w:t>here are a range of other factors that could make a child more vulnerable to exploitation, including gender, sexual identity, cognitive ability, learning difficulties, communication ability, physical strength, status, and access to economic or other resources.</w:t>
      </w:r>
    </w:p>
    <w:p w14:paraId="4D077822" w14:textId="5FBF8926" w:rsidR="00FB7BCA" w:rsidRPr="00786878" w:rsidRDefault="00FB7BCA" w:rsidP="651DABA3">
      <w:pPr>
        <w:spacing w:after="0" w:line="240" w:lineRule="auto"/>
        <w:jc w:val="both"/>
        <w:rPr>
          <w:rFonts w:asciiTheme="majorHAnsi" w:hAnsiTheme="majorHAnsi" w:cstheme="majorBidi"/>
        </w:rPr>
      </w:pPr>
    </w:p>
    <w:p w14:paraId="3A11F6A4" w14:textId="34AA9F77" w:rsidR="651DABA3" w:rsidRDefault="651DABA3" w:rsidP="651DABA3">
      <w:pPr>
        <w:spacing w:after="0" w:line="240" w:lineRule="auto"/>
        <w:jc w:val="both"/>
        <w:rPr>
          <w:rFonts w:asciiTheme="majorHAnsi" w:hAnsiTheme="majorHAnsi" w:cstheme="majorBidi"/>
        </w:rPr>
      </w:pPr>
    </w:p>
    <w:p w14:paraId="5169524D" w14:textId="494EECCB" w:rsidR="00EB101F" w:rsidRPr="00786878" w:rsidRDefault="001F4DF6" w:rsidP="00EB101F">
      <w:pPr>
        <w:spacing w:after="0" w:line="240" w:lineRule="auto"/>
        <w:jc w:val="both"/>
        <w:rPr>
          <w:rFonts w:asciiTheme="majorHAnsi" w:hAnsiTheme="majorHAnsi" w:cstheme="majorHAnsi"/>
        </w:rPr>
      </w:pPr>
      <w:r>
        <w:rPr>
          <w:rFonts w:asciiTheme="majorHAnsi" w:hAnsiTheme="majorHAnsi" w:cstheme="majorHAnsi"/>
        </w:rPr>
        <w:t>T</w:t>
      </w:r>
      <w:r w:rsidR="00FB7BCA" w:rsidRPr="00786878">
        <w:rPr>
          <w:rFonts w:asciiTheme="majorHAnsi" w:hAnsiTheme="majorHAnsi" w:cstheme="majorHAnsi"/>
        </w:rPr>
        <w:t>he experience of girls who are criminally exploited can be very different to that of boys. The indicators may not be the same</w:t>
      </w:r>
      <w:r w:rsidR="00E76E68">
        <w:rPr>
          <w:rFonts w:asciiTheme="majorHAnsi" w:hAnsiTheme="majorHAnsi" w:cstheme="majorHAnsi"/>
        </w:rPr>
        <w:t>.</w:t>
      </w:r>
      <w:r w:rsidR="00FB7BCA" w:rsidRPr="00786878">
        <w:rPr>
          <w:rFonts w:asciiTheme="majorHAnsi" w:hAnsiTheme="majorHAnsi" w:cstheme="majorHAnsi"/>
        </w:rPr>
        <w:t xml:space="preserve"> </w:t>
      </w:r>
      <w:r w:rsidR="00E76E68">
        <w:rPr>
          <w:rFonts w:asciiTheme="majorHAnsi" w:hAnsiTheme="majorHAnsi" w:cstheme="majorHAnsi"/>
        </w:rPr>
        <w:t>B</w:t>
      </w:r>
      <w:r w:rsidR="00FB7BCA" w:rsidRPr="00786878">
        <w:rPr>
          <w:rFonts w:asciiTheme="majorHAnsi" w:hAnsiTheme="majorHAnsi" w:cstheme="majorHAnsi"/>
        </w:rPr>
        <w:t>oth boys and girls being criminally exploited may be at higher risk of sexual exploitation.</w:t>
      </w:r>
    </w:p>
    <w:p w14:paraId="6744D95C" w14:textId="57537FC1" w:rsidR="00FB7BCA" w:rsidRPr="00786878" w:rsidRDefault="00FB7BCA" w:rsidP="00EB101F">
      <w:pPr>
        <w:spacing w:after="0" w:line="240" w:lineRule="auto"/>
        <w:jc w:val="both"/>
        <w:rPr>
          <w:rFonts w:asciiTheme="majorHAnsi" w:hAnsiTheme="majorHAnsi" w:cstheme="majorHAnsi"/>
        </w:rPr>
      </w:pPr>
    </w:p>
    <w:p w14:paraId="3958E714" w14:textId="73DF16DD" w:rsidR="00FB7BCA" w:rsidRPr="00786878" w:rsidRDefault="00E76E68" w:rsidP="00EB101F">
      <w:pPr>
        <w:spacing w:after="0" w:line="240" w:lineRule="auto"/>
        <w:jc w:val="both"/>
        <w:rPr>
          <w:rFonts w:asciiTheme="majorHAnsi" w:hAnsiTheme="majorHAnsi" w:cstheme="majorHAnsi"/>
        </w:rPr>
      </w:pPr>
      <w:r>
        <w:rPr>
          <w:rFonts w:asciiTheme="majorHAnsi" w:hAnsiTheme="majorHAnsi" w:cstheme="majorHAnsi"/>
        </w:rPr>
        <w:t>C</w:t>
      </w:r>
      <w:r w:rsidR="00FB7BCA" w:rsidRPr="00786878">
        <w:rPr>
          <w:rFonts w:asciiTheme="majorHAnsi" w:hAnsiTheme="majorHAnsi" w:cstheme="majorHAnsi"/>
        </w:rPr>
        <w:t>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14:paraId="1C24139C" w14:textId="2F110FC1" w:rsidR="00FB7BCA" w:rsidRPr="00786878" w:rsidRDefault="00FB7BCA" w:rsidP="00EB101F">
      <w:pPr>
        <w:spacing w:after="0" w:line="240" w:lineRule="auto"/>
        <w:jc w:val="both"/>
        <w:rPr>
          <w:rFonts w:asciiTheme="majorHAnsi" w:hAnsiTheme="majorHAnsi" w:cstheme="majorHAnsi"/>
        </w:rPr>
      </w:pPr>
    </w:p>
    <w:p w14:paraId="3C962EEA" w14:textId="21D849CD" w:rsidR="00FB7BCA" w:rsidRPr="00786878" w:rsidRDefault="00FB7BCA" w:rsidP="00EB101F">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understands that children who have been exploited or are at risk of serious violence, will need additional support to help maintain them in education.</w:t>
      </w:r>
      <w:r w:rsidR="004A7391" w:rsidRPr="00786878">
        <w:rPr>
          <w:rFonts w:asciiTheme="majorHAnsi" w:hAnsiTheme="majorHAnsi" w:cstheme="majorHAnsi"/>
        </w:rPr>
        <w:t xml:space="preserve"> Further guidance is provided to staff in Section 1 of the </w:t>
      </w:r>
      <w:r w:rsidR="00E2168C">
        <w:rPr>
          <w:rFonts w:asciiTheme="majorHAnsi" w:hAnsiTheme="majorHAnsi" w:cstheme="majorHAnsi"/>
        </w:rPr>
        <w:t>College</w:t>
      </w:r>
      <w:r w:rsidR="004A7391" w:rsidRPr="00786878">
        <w:rPr>
          <w:rFonts w:asciiTheme="majorHAnsi" w:hAnsiTheme="majorHAnsi" w:cstheme="majorHAnsi"/>
        </w:rPr>
        <w:t>s’ Safeguarding Handbook.</w:t>
      </w:r>
    </w:p>
    <w:p w14:paraId="74723784" w14:textId="77777777" w:rsidR="00A42B3D" w:rsidRPr="00786878" w:rsidRDefault="00A42B3D" w:rsidP="00A42B3D">
      <w:pPr>
        <w:spacing w:after="0" w:line="240" w:lineRule="auto"/>
        <w:jc w:val="both"/>
        <w:rPr>
          <w:rFonts w:asciiTheme="majorHAnsi" w:hAnsiTheme="majorHAnsi" w:cstheme="majorHAnsi"/>
        </w:rPr>
      </w:pPr>
    </w:p>
    <w:p w14:paraId="0C155244" w14:textId="77035100" w:rsidR="00176A36" w:rsidRPr="002A12C8" w:rsidRDefault="00176A36" w:rsidP="00163F31">
      <w:pPr>
        <w:numPr>
          <w:ilvl w:val="0"/>
          <w:numId w:val="9"/>
        </w:numPr>
        <w:spacing w:after="0" w:line="240" w:lineRule="auto"/>
        <w:ind w:hanging="502"/>
        <w:jc w:val="both"/>
        <w:rPr>
          <w:rFonts w:asciiTheme="majorHAnsi" w:hAnsiTheme="majorHAnsi" w:cstheme="majorHAnsi"/>
          <w:b/>
          <w:sz w:val="24"/>
        </w:rPr>
      </w:pPr>
      <w:bookmarkStart w:id="74" w:name="_Hlk76378182"/>
      <w:r w:rsidRPr="002A12C8">
        <w:rPr>
          <w:rFonts w:asciiTheme="majorHAnsi" w:hAnsiTheme="majorHAnsi" w:cstheme="majorHAnsi"/>
          <w:b/>
          <w:sz w:val="24"/>
        </w:rPr>
        <w:t>Domestic Abuse</w:t>
      </w:r>
      <w:r w:rsidR="00467EB1" w:rsidRPr="002A12C8">
        <w:rPr>
          <w:rFonts w:asciiTheme="majorHAnsi" w:hAnsiTheme="majorHAnsi" w:cstheme="majorHAnsi"/>
          <w:b/>
          <w:sz w:val="24"/>
        </w:rPr>
        <w:t xml:space="preserve"> </w:t>
      </w:r>
    </w:p>
    <w:p w14:paraId="3883747E" w14:textId="2618C8EA" w:rsidR="00176A36" w:rsidRPr="002A12C8" w:rsidRDefault="00176A36" w:rsidP="00176A36">
      <w:pPr>
        <w:spacing w:after="0" w:line="240" w:lineRule="auto"/>
        <w:jc w:val="both"/>
        <w:rPr>
          <w:rFonts w:asciiTheme="majorHAnsi" w:hAnsiTheme="majorHAnsi" w:cstheme="majorHAnsi"/>
        </w:rPr>
      </w:pPr>
    </w:p>
    <w:p w14:paraId="21D89465" w14:textId="77777777" w:rsidR="006B03E7" w:rsidRPr="002A12C8" w:rsidRDefault="00467EB1" w:rsidP="006B03E7">
      <w:pPr>
        <w:spacing w:after="0" w:line="240" w:lineRule="auto"/>
        <w:jc w:val="both"/>
        <w:rPr>
          <w:rFonts w:asciiTheme="majorHAnsi" w:hAnsiTheme="majorHAnsi" w:cstheme="majorHAnsi"/>
        </w:rPr>
      </w:pPr>
      <w:r w:rsidRPr="002A12C8">
        <w:rPr>
          <w:rFonts w:asciiTheme="majorHAnsi" w:hAnsiTheme="majorHAnsi" w:cstheme="majorHAnsi"/>
        </w:rPr>
        <w:t>All staff and volunteers are aware that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9F7AAB" w:rsidRPr="002A12C8">
        <w:rPr>
          <w:rFonts w:asciiTheme="majorHAnsi" w:hAnsiTheme="majorHAnsi" w:cstheme="majorHAnsi"/>
        </w:rPr>
        <w:t xml:space="preserve"> </w:t>
      </w:r>
    </w:p>
    <w:p w14:paraId="7ED060EA" w14:textId="77777777" w:rsidR="006B03E7" w:rsidRPr="002A12C8" w:rsidRDefault="006B03E7" w:rsidP="006B03E7">
      <w:pPr>
        <w:spacing w:after="0" w:line="240" w:lineRule="auto"/>
        <w:jc w:val="both"/>
        <w:rPr>
          <w:rFonts w:asciiTheme="majorHAnsi" w:hAnsiTheme="majorHAnsi" w:cstheme="majorHAnsi"/>
        </w:rPr>
      </w:pPr>
    </w:p>
    <w:p w14:paraId="43FD6665" w14:textId="2807787B" w:rsidR="00467EB1" w:rsidRPr="002A12C8" w:rsidRDefault="63259C16" w:rsidP="651DABA3">
      <w:pPr>
        <w:spacing w:after="0" w:line="240" w:lineRule="auto"/>
        <w:jc w:val="both"/>
        <w:rPr>
          <w:rFonts w:asciiTheme="majorHAnsi" w:hAnsiTheme="majorHAnsi" w:cstheme="majorBidi"/>
          <w:color w:val="000000" w:themeColor="text1"/>
        </w:rPr>
      </w:pPr>
      <w:r w:rsidRPr="651DABA3">
        <w:rPr>
          <w:rFonts w:asciiTheme="majorHAnsi" w:hAnsiTheme="majorHAnsi" w:cstheme="majorBidi"/>
        </w:rPr>
        <w:t xml:space="preserve">The </w:t>
      </w:r>
      <w:hyperlink r:id="rId43">
        <w:r w:rsidRPr="651DABA3">
          <w:rPr>
            <w:rStyle w:val="Hyperlink"/>
            <w:rFonts w:asciiTheme="majorHAnsi" w:hAnsiTheme="majorHAnsi" w:cstheme="majorBidi"/>
            <w:b/>
            <w:bCs/>
          </w:rPr>
          <w:t>Domestic Abuse Act 2021</w:t>
        </w:r>
      </w:hyperlink>
      <w:r w:rsidRPr="651DABA3">
        <w:rPr>
          <w:rStyle w:val="Hyperlink"/>
          <w:rFonts w:asciiTheme="majorHAnsi" w:hAnsiTheme="majorHAnsi" w:cstheme="majorBidi"/>
          <w:u w:val="none"/>
        </w:rPr>
        <w:t xml:space="preserve"> </w:t>
      </w:r>
      <w:r w:rsidR="46A4F005" w:rsidRPr="651DABA3">
        <w:rPr>
          <w:rStyle w:val="Hyperlink"/>
          <w:rFonts w:asciiTheme="majorHAnsi" w:hAnsiTheme="majorHAnsi" w:cstheme="majorBidi"/>
          <w:color w:val="000000" w:themeColor="text1"/>
          <w:u w:val="none"/>
        </w:rPr>
        <w:t xml:space="preserve">recognises children as victims of Domestic Abuse in their own right and </w:t>
      </w:r>
      <w:r w:rsidRPr="651DABA3">
        <w:rPr>
          <w:rStyle w:val="Hyperlink"/>
          <w:rFonts w:asciiTheme="majorHAnsi" w:hAnsiTheme="majorHAnsi" w:cstheme="majorBidi"/>
          <w:color w:val="000000" w:themeColor="text1"/>
          <w:u w:val="none"/>
        </w:rPr>
        <w:t xml:space="preserve">sets out statutory multi-agency responsibilities, </w:t>
      </w:r>
      <w:r w:rsidR="46A4F005" w:rsidRPr="651DABA3">
        <w:rPr>
          <w:rStyle w:val="Hyperlink"/>
          <w:rFonts w:asciiTheme="majorHAnsi" w:hAnsiTheme="majorHAnsi" w:cstheme="majorBidi"/>
          <w:color w:val="000000" w:themeColor="text1"/>
          <w:u w:val="none"/>
        </w:rPr>
        <w:t>including</w:t>
      </w:r>
      <w:r w:rsidRPr="651DABA3">
        <w:rPr>
          <w:rStyle w:val="Hyperlink"/>
          <w:rFonts w:asciiTheme="majorHAnsi" w:hAnsiTheme="majorHAnsi" w:cstheme="majorBidi"/>
          <w:color w:val="000000" w:themeColor="text1"/>
          <w:u w:val="none"/>
        </w:rPr>
        <w:t xml:space="preserve"> specific responsibilities on education providers. Amongst other things, these include how </w:t>
      </w:r>
      <w:r w:rsidR="359EE557" w:rsidRPr="651DABA3">
        <w:rPr>
          <w:rStyle w:val="Hyperlink"/>
          <w:rFonts w:asciiTheme="majorHAnsi" w:hAnsiTheme="majorHAnsi" w:cstheme="majorBidi"/>
          <w:color w:val="000000" w:themeColor="text1"/>
          <w:u w:val="none"/>
        </w:rPr>
        <w:t>college</w:t>
      </w:r>
      <w:r w:rsidRPr="651DABA3">
        <w:rPr>
          <w:rStyle w:val="Hyperlink"/>
          <w:rFonts w:asciiTheme="majorHAnsi" w:hAnsiTheme="majorHAnsi" w:cstheme="majorBidi"/>
          <w:color w:val="000000" w:themeColor="text1"/>
          <w:u w:val="none"/>
        </w:rPr>
        <w:t xml:space="preserve"> deliver an effective PSHE / RSHE curriculum </w:t>
      </w:r>
      <w:r w:rsidR="46A4F005" w:rsidRPr="651DABA3">
        <w:rPr>
          <w:rStyle w:val="Hyperlink"/>
          <w:rFonts w:asciiTheme="majorHAnsi" w:hAnsiTheme="majorHAnsi" w:cstheme="majorBidi"/>
          <w:color w:val="000000" w:themeColor="text1"/>
          <w:u w:val="none"/>
        </w:rPr>
        <w:t>which</w:t>
      </w:r>
      <w:r w:rsidRPr="651DABA3">
        <w:rPr>
          <w:rStyle w:val="Hyperlink"/>
          <w:rFonts w:asciiTheme="majorHAnsi" w:hAnsiTheme="majorHAnsi" w:cstheme="majorBidi"/>
          <w:color w:val="000000" w:themeColor="text1"/>
          <w:u w:val="none"/>
        </w:rPr>
        <w:t xml:space="preserve"> supports children to </w:t>
      </w:r>
      <w:r w:rsidR="46A4F005" w:rsidRPr="651DABA3">
        <w:rPr>
          <w:rStyle w:val="Hyperlink"/>
          <w:rFonts w:asciiTheme="majorHAnsi" w:hAnsiTheme="majorHAnsi" w:cstheme="majorBidi"/>
          <w:color w:val="000000" w:themeColor="text1"/>
          <w:u w:val="none"/>
        </w:rPr>
        <w:t>recognise and report feelings of being unsafe, and covers the concepts of, and laws relating to, sexual consent, sexual exploitation, abuse, grooming, coercion, harassment, rape, domestic abuse, forced marriage, ‘honour’-based abuse and FGM, and how these can affect current and future relationships.</w:t>
      </w:r>
    </w:p>
    <w:p w14:paraId="3E8D9F6A" w14:textId="17D9AB8D" w:rsidR="000B2B86" w:rsidRPr="00786878" w:rsidRDefault="000B2B86" w:rsidP="651DABA3">
      <w:pPr>
        <w:spacing w:after="0" w:line="240" w:lineRule="auto"/>
        <w:jc w:val="both"/>
        <w:rPr>
          <w:rFonts w:asciiTheme="majorHAnsi" w:hAnsiTheme="majorHAnsi" w:cstheme="majorBidi"/>
        </w:rPr>
      </w:pPr>
    </w:p>
    <w:bookmarkEnd w:id="74"/>
    <w:p w14:paraId="48FDBCE2" w14:textId="77777777" w:rsidR="00824D7C" w:rsidRPr="00786878" w:rsidRDefault="00824D7C" w:rsidP="00824D7C">
      <w:pPr>
        <w:spacing w:after="0" w:line="240" w:lineRule="auto"/>
        <w:jc w:val="both"/>
        <w:rPr>
          <w:rFonts w:asciiTheme="majorHAnsi" w:hAnsiTheme="majorHAnsi" w:cstheme="majorHAnsi"/>
        </w:rPr>
      </w:pPr>
    </w:p>
    <w:p w14:paraId="47F59BB6" w14:textId="66A86D6A" w:rsidR="0033684E" w:rsidRPr="00786878" w:rsidRDefault="2AFC60A6" w:rsidP="00163F31">
      <w:pPr>
        <w:numPr>
          <w:ilvl w:val="0"/>
          <w:numId w:val="9"/>
        </w:numPr>
        <w:spacing w:after="0" w:line="240" w:lineRule="auto"/>
        <w:ind w:hanging="502"/>
        <w:jc w:val="both"/>
        <w:rPr>
          <w:rFonts w:asciiTheme="majorHAnsi" w:hAnsiTheme="majorHAnsi" w:cstheme="majorHAnsi"/>
          <w:b/>
          <w:bCs/>
          <w:iCs/>
          <w:sz w:val="24"/>
        </w:rPr>
      </w:pPr>
      <w:bookmarkStart w:id="75" w:name="_Toc390025975"/>
      <w:r w:rsidRPr="651DABA3">
        <w:rPr>
          <w:rFonts w:asciiTheme="majorHAnsi" w:hAnsiTheme="majorHAnsi" w:cstheme="majorBidi"/>
          <w:b/>
          <w:bCs/>
          <w:sz w:val="24"/>
          <w:szCs w:val="24"/>
        </w:rPr>
        <w:t>Students</w:t>
      </w:r>
      <w:r w:rsidR="5EAA2173" w:rsidRPr="651DABA3">
        <w:rPr>
          <w:rFonts w:asciiTheme="majorHAnsi" w:hAnsiTheme="majorHAnsi" w:cstheme="majorBidi"/>
          <w:b/>
          <w:bCs/>
          <w:sz w:val="24"/>
          <w:szCs w:val="24"/>
        </w:rPr>
        <w:t xml:space="preserve"> requiring mental health support</w:t>
      </w:r>
    </w:p>
    <w:p w14:paraId="393D11F4" w14:textId="484DA7B2" w:rsidR="0033684E" w:rsidRPr="00786878" w:rsidRDefault="0033684E" w:rsidP="0033684E">
      <w:pPr>
        <w:spacing w:after="0" w:line="240" w:lineRule="auto"/>
        <w:jc w:val="both"/>
        <w:rPr>
          <w:rFonts w:asciiTheme="majorHAnsi" w:hAnsiTheme="majorHAnsi" w:cstheme="majorHAnsi"/>
          <w:bCs/>
          <w:iCs/>
        </w:rPr>
      </w:pPr>
    </w:p>
    <w:p w14:paraId="662745CF" w14:textId="24A0D003" w:rsidR="0033684E" w:rsidRPr="00786878" w:rsidRDefault="00DB3285" w:rsidP="0033684E">
      <w:pPr>
        <w:spacing w:after="0" w:line="240" w:lineRule="auto"/>
        <w:jc w:val="both"/>
        <w:rPr>
          <w:rFonts w:asciiTheme="majorHAnsi" w:hAnsiTheme="majorHAnsi" w:cstheme="majorHAnsi"/>
          <w:bCs/>
          <w:iCs/>
        </w:rPr>
      </w:pPr>
      <w:r w:rsidRPr="00786878">
        <w:rPr>
          <w:rFonts w:asciiTheme="majorHAnsi" w:hAnsiTheme="majorHAnsi" w:cstheme="majorHAnsi"/>
          <w:bCs/>
          <w:iCs/>
        </w:rPr>
        <w:t xml:space="preserve">Our </w:t>
      </w:r>
      <w:r w:rsidR="00E2168C">
        <w:rPr>
          <w:rFonts w:asciiTheme="majorHAnsi" w:hAnsiTheme="majorHAnsi" w:cstheme="majorHAnsi"/>
          <w:bCs/>
          <w:iCs/>
        </w:rPr>
        <w:t>college</w:t>
      </w:r>
      <w:r w:rsidRPr="00786878">
        <w:rPr>
          <w:rFonts w:asciiTheme="majorHAnsi" w:hAnsiTheme="majorHAnsi" w:cstheme="majorHAnsi"/>
          <w:bCs/>
          <w:iCs/>
        </w:rPr>
        <w:t xml:space="preserve"> recognises that it has an important role to play in supporting the mental health and wellbeing of our students. We also recognise that in some cases, mental health problems can be an indicator that a </w:t>
      </w:r>
      <w:r w:rsidR="00126A1B">
        <w:rPr>
          <w:rFonts w:asciiTheme="majorHAnsi" w:hAnsiTheme="majorHAnsi" w:cstheme="majorHAnsi"/>
          <w:bCs/>
          <w:iCs/>
        </w:rPr>
        <w:t>student</w:t>
      </w:r>
      <w:r w:rsidRPr="00786878">
        <w:rPr>
          <w:rFonts w:asciiTheme="majorHAnsi" w:hAnsiTheme="majorHAnsi" w:cstheme="majorHAnsi"/>
          <w:bCs/>
          <w:iCs/>
        </w:rPr>
        <w:t xml:space="preserve"> has suffered, or is at risk of suffering abuse, neglect </w:t>
      </w:r>
      <w:r w:rsidRPr="00126A1B">
        <w:rPr>
          <w:rFonts w:asciiTheme="majorHAnsi" w:hAnsiTheme="majorHAnsi" w:cstheme="majorHAnsi"/>
          <w:bCs/>
          <w:iCs/>
        </w:rPr>
        <w:t>o</w:t>
      </w:r>
      <w:r w:rsidR="00FF0C75" w:rsidRPr="00126A1B">
        <w:rPr>
          <w:rFonts w:asciiTheme="majorHAnsi" w:hAnsiTheme="majorHAnsi" w:cstheme="majorHAnsi"/>
          <w:bCs/>
          <w:iCs/>
        </w:rPr>
        <w:t>r</w:t>
      </w:r>
      <w:r w:rsidRPr="00786878">
        <w:rPr>
          <w:rFonts w:asciiTheme="majorHAnsi" w:hAnsiTheme="majorHAnsi" w:cstheme="majorHAnsi"/>
          <w:bCs/>
          <w:iCs/>
        </w:rPr>
        <w:t xml:space="preserve"> exploitation.  Within our </w:t>
      </w:r>
      <w:r w:rsidR="00E2168C">
        <w:rPr>
          <w:rFonts w:asciiTheme="majorHAnsi" w:hAnsiTheme="majorHAnsi" w:cstheme="majorHAnsi"/>
          <w:bCs/>
          <w:iCs/>
        </w:rPr>
        <w:t>college</w:t>
      </w:r>
      <w:r w:rsidRPr="00786878">
        <w:rPr>
          <w:rFonts w:asciiTheme="majorHAnsi" w:hAnsiTheme="majorHAnsi" w:cstheme="majorHAnsi"/>
          <w:bCs/>
          <w:iCs/>
        </w:rPr>
        <w:t xml:space="preserve"> we adopt a whole </w:t>
      </w:r>
      <w:r w:rsidR="00E2168C">
        <w:rPr>
          <w:rFonts w:asciiTheme="majorHAnsi" w:hAnsiTheme="majorHAnsi" w:cstheme="majorHAnsi"/>
          <w:bCs/>
          <w:iCs/>
        </w:rPr>
        <w:t>college</w:t>
      </w:r>
      <w:r w:rsidRPr="00786878">
        <w:rPr>
          <w:rFonts w:asciiTheme="majorHAnsi" w:hAnsiTheme="majorHAnsi" w:cstheme="majorHAnsi"/>
          <w:bCs/>
          <w:iCs/>
        </w:rPr>
        <w:t xml:space="preserve"> approach to mental health and wellbeing, which includes promoting positive mental health, wellbeing and resilience across the whole </w:t>
      </w:r>
      <w:r w:rsidR="00E2168C">
        <w:rPr>
          <w:rFonts w:asciiTheme="majorHAnsi" w:hAnsiTheme="majorHAnsi" w:cstheme="majorHAnsi"/>
          <w:bCs/>
          <w:iCs/>
        </w:rPr>
        <w:t>college</w:t>
      </w:r>
      <w:r w:rsidRPr="00786878">
        <w:rPr>
          <w:rFonts w:asciiTheme="majorHAnsi" w:hAnsiTheme="majorHAnsi" w:cstheme="majorHAnsi"/>
          <w:bCs/>
          <w:iCs/>
        </w:rPr>
        <w:t xml:space="preserve"> community. </w:t>
      </w:r>
    </w:p>
    <w:p w14:paraId="2AEFC088" w14:textId="77777777" w:rsidR="0033684E" w:rsidRPr="00786878" w:rsidRDefault="0033684E" w:rsidP="0033684E">
      <w:pPr>
        <w:spacing w:after="0" w:line="240" w:lineRule="auto"/>
        <w:jc w:val="both"/>
        <w:rPr>
          <w:rFonts w:asciiTheme="majorHAnsi" w:hAnsiTheme="majorHAnsi" w:cstheme="majorHAnsi"/>
          <w:bCs/>
          <w:iCs/>
        </w:rPr>
      </w:pPr>
    </w:p>
    <w:p w14:paraId="4944189F" w14:textId="4769FC01" w:rsidR="00824D7C" w:rsidRPr="00786878" w:rsidRDefault="79145209" w:rsidP="00163F31">
      <w:pPr>
        <w:numPr>
          <w:ilvl w:val="0"/>
          <w:numId w:val="9"/>
        </w:numPr>
        <w:spacing w:after="0" w:line="240" w:lineRule="auto"/>
        <w:ind w:hanging="502"/>
        <w:jc w:val="both"/>
        <w:rPr>
          <w:rFonts w:asciiTheme="majorHAnsi" w:hAnsiTheme="majorHAnsi" w:cstheme="majorHAnsi"/>
          <w:b/>
          <w:bCs/>
          <w:iCs/>
          <w:sz w:val="24"/>
        </w:rPr>
      </w:pPr>
      <w:r w:rsidRPr="651DABA3">
        <w:rPr>
          <w:rFonts w:asciiTheme="majorHAnsi" w:hAnsiTheme="majorHAnsi" w:cstheme="majorBidi"/>
          <w:b/>
          <w:bCs/>
          <w:sz w:val="24"/>
          <w:szCs w:val="24"/>
        </w:rPr>
        <w:t>Monitoring attendance</w:t>
      </w:r>
      <w:bookmarkEnd w:id="75"/>
    </w:p>
    <w:p w14:paraId="54716287" w14:textId="77777777" w:rsidR="00824D7C" w:rsidRPr="00786878" w:rsidRDefault="00824D7C" w:rsidP="00824D7C">
      <w:pPr>
        <w:spacing w:after="0" w:line="240" w:lineRule="auto"/>
        <w:ind w:left="502"/>
        <w:jc w:val="both"/>
        <w:rPr>
          <w:rFonts w:asciiTheme="majorHAnsi" w:hAnsiTheme="majorHAnsi" w:cstheme="majorHAnsi"/>
          <w:b/>
          <w:bCs/>
          <w:iCs/>
        </w:rPr>
      </w:pPr>
    </w:p>
    <w:p w14:paraId="321CF9AE" w14:textId="5FADB041" w:rsidR="00CE1555"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A child missing from an education setting is a potential indicator of abuse or neglect</w:t>
      </w:r>
      <w:r w:rsidR="005555DA" w:rsidRPr="00786878">
        <w:rPr>
          <w:rFonts w:asciiTheme="majorHAnsi" w:hAnsiTheme="majorHAnsi" w:cstheme="majorHAnsi"/>
        </w:rPr>
        <w:t>,</w:t>
      </w:r>
      <w:r w:rsidRPr="00786878">
        <w:rPr>
          <w:rFonts w:asciiTheme="majorHAnsi" w:hAnsiTheme="majorHAnsi" w:cstheme="majorHAnsi"/>
        </w:rPr>
        <w:t xml:space="preserve"> including exploitation. Local Authority guidance and procedures will be followed for dealing with a child who is missing from education, particularly on repeated occasions</w:t>
      </w:r>
      <w:r w:rsidR="00AE7683" w:rsidRPr="00786878">
        <w:rPr>
          <w:rFonts w:asciiTheme="majorHAnsi" w:hAnsiTheme="majorHAnsi" w:cstheme="majorHAnsi"/>
        </w:rPr>
        <w:t xml:space="preserve"> or if a child suddenly stops attending</w:t>
      </w:r>
      <w:r w:rsidR="00126A1B">
        <w:rPr>
          <w:rFonts w:asciiTheme="majorHAnsi" w:hAnsiTheme="majorHAnsi" w:cstheme="majorHAnsi"/>
        </w:rPr>
        <w:t xml:space="preserve">. Pinc </w:t>
      </w:r>
      <w:r w:rsidR="00E2168C" w:rsidRPr="00126A1B">
        <w:rPr>
          <w:rFonts w:asciiTheme="majorHAnsi" w:hAnsiTheme="majorHAnsi" w:cstheme="majorHAnsi"/>
        </w:rPr>
        <w:t>College</w:t>
      </w:r>
      <w:r w:rsidR="002D4EB6" w:rsidRPr="00126A1B">
        <w:rPr>
          <w:rFonts w:asciiTheme="majorHAnsi" w:hAnsiTheme="majorHAnsi" w:cstheme="majorHAnsi"/>
        </w:rPr>
        <w:t xml:space="preserve"> will ensure that our response i</w:t>
      </w:r>
      <w:r w:rsidR="00F52E53" w:rsidRPr="00126A1B">
        <w:rPr>
          <w:rFonts w:asciiTheme="majorHAnsi" w:hAnsiTheme="majorHAnsi" w:cstheme="majorHAnsi"/>
        </w:rPr>
        <w:t>s</w:t>
      </w:r>
      <w:r w:rsidR="002D4EB6" w:rsidRPr="00126A1B">
        <w:rPr>
          <w:rFonts w:asciiTheme="majorHAnsi" w:hAnsiTheme="majorHAnsi" w:cstheme="majorHAnsi"/>
        </w:rPr>
        <w:t xml:space="preserve"> in line with </w:t>
      </w:r>
      <w:hyperlink r:id="rId44" w:history="1">
        <w:r w:rsidR="002D4EB6" w:rsidRPr="00126A1B">
          <w:rPr>
            <w:rStyle w:val="Hyperlink"/>
            <w:rFonts w:asciiTheme="majorHAnsi" w:hAnsiTheme="majorHAnsi" w:cstheme="majorHAnsi"/>
            <w:b/>
          </w:rPr>
          <w:t xml:space="preserve">Working together to improve </w:t>
        </w:r>
        <w:r w:rsidR="00E2168C" w:rsidRPr="00126A1B">
          <w:rPr>
            <w:rStyle w:val="Hyperlink"/>
            <w:rFonts w:asciiTheme="majorHAnsi" w:hAnsiTheme="majorHAnsi" w:cstheme="majorHAnsi"/>
            <w:b/>
          </w:rPr>
          <w:t>college</w:t>
        </w:r>
        <w:r w:rsidR="002D4EB6" w:rsidRPr="00126A1B">
          <w:rPr>
            <w:rStyle w:val="Hyperlink"/>
            <w:rFonts w:asciiTheme="majorHAnsi" w:hAnsiTheme="majorHAnsi" w:cstheme="majorHAnsi"/>
            <w:b/>
          </w:rPr>
          <w:t xml:space="preserve"> attendance</w:t>
        </w:r>
      </w:hyperlink>
      <w:r w:rsidR="002D4EB6" w:rsidRPr="00126A1B">
        <w:rPr>
          <w:rFonts w:asciiTheme="majorHAnsi" w:hAnsiTheme="majorHAnsi" w:cstheme="majorHAnsi"/>
          <w:b/>
        </w:rPr>
        <w:t xml:space="preserve"> </w:t>
      </w:r>
      <w:r w:rsidR="002D4EB6" w:rsidRPr="00126A1B">
        <w:rPr>
          <w:rFonts w:asciiTheme="majorHAnsi" w:hAnsiTheme="majorHAnsi" w:cstheme="majorHAnsi"/>
        </w:rPr>
        <w:t>DFE 2022.</w:t>
      </w:r>
    </w:p>
    <w:p w14:paraId="3FD92238" w14:textId="77777777" w:rsidR="00CE1555" w:rsidRPr="00786878" w:rsidRDefault="00CE1555" w:rsidP="00824D7C">
      <w:pPr>
        <w:spacing w:after="0" w:line="240" w:lineRule="auto"/>
        <w:jc w:val="both"/>
        <w:rPr>
          <w:rFonts w:asciiTheme="majorHAnsi" w:hAnsiTheme="majorHAnsi" w:cstheme="majorHAnsi"/>
        </w:rPr>
      </w:pPr>
    </w:p>
    <w:p w14:paraId="244CC956" w14:textId="5FD858EE" w:rsidR="006A3F28" w:rsidRPr="00786878" w:rsidRDefault="00EE0709" w:rsidP="00824D7C">
      <w:pPr>
        <w:spacing w:after="0" w:line="240" w:lineRule="auto"/>
        <w:jc w:val="both"/>
        <w:rPr>
          <w:rFonts w:asciiTheme="majorHAnsi" w:hAnsiTheme="majorHAnsi" w:cstheme="majorHAnsi"/>
        </w:rPr>
      </w:pPr>
      <w:r w:rsidRPr="00786878">
        <w:rPr>
          <w:rFonts w:asciiTheme="majorHAnsi" w:hAnsiTheme="majorHAnsi" w:cstheme="majorHAnsi"/>
        </w:rPr>
        <w:t>A</w:t>
      </w:r>
      <w:r w:rsidR="00824D7C" w:rsidRPr="00786878">
        <w:rPr>
          <w:rFonts w:asciiTheme="majorHAnsi" w:hAnsiTheme="majorHAnsi" w:cstheme="majorHAnsi"/>
        </w:rPr>
        <w:t xml:space="preserve">ttendance will be closely monitored. </w:t>
      </w:r>
      <w:r w:rsidR="005555DA" w:rsidRPr="00786878">
        <w:rPr>
          <w:rFonts w:asciiTheme="majorHAnsi" w:hAnsiTheme="majorHAnsi" w:cstheme="majorHAnsi"/>
        </w:rPr>
        <w:t xml:space="preserve">In line with the </w:t>
      </w:r>
      <w:r w:rsidR="00E2168C">
        <w:rPr>
          <w:rFonts w:asciiTheme="majorHAnsi" w:hAnsiTheme="majorHAnsi" w:cstheme="majorHAnsi"/>
        </w:rPr>
        <w:t>college’s</w:t>
      </w:r>
      <w:r w:rsidR="005555DA" w:rsidRPr="00786878">
        <w:rPr>
          <w:rFonts w:asciiTheme="majorHAnsi" w:hAnsiTheme="majorHAnsi" w:cstheme="majorHAnsi"/>
        </w:rPr>
        <w:t xml:space="preserve"> attendance</w:t>
      </w:r>
      <w:r w:rsidR="00126A1B">
        <w:rPr>
          <w:rFonts w:asciiTheme="majorHAnsi" w:hAnsiTheme="majorHAnsi" w:cstheme="majorHAnsi"/>
        </w:rPr>
        <w:t xml:space="preserve"> and engagement</w:t>
      </w:r>
      <w:r w:rsidR="005555DA" w:rsidRPr="00786878">
        <w:rPr>
          <w:rFonts w:asciiTheme="majorHAnsi" w:hAnsiTheme="majorHAnsi" w:cstheme="majorHAnsi"/>
        </w:rPr>
        <w:t xml:space="preserve"> policy, t</w:t>
      </w:r>
      <w:r w:rsidR="00824D7C" w:rsidRPr="00786878">
        <w:rPr>
          <w:rFonts w:asciiTheme="majorHAnsi" w:hAnsiTheme="majorHAnsi" w:cstheme="majorHAnsi"/>
        </w:rPr>
        <w:t xml:space="preserve">he attendance of children with known welfare and attendance concerns will be monitored closely, particularly those with chronic poor attendance </w:t>
      </w:r>
      <w:r w:rsidR="00824D7C" w:rsidRPr="00126A1B">
        <w:rPr>
          <w:rFonts w:asciiTheme="majorHAnsi" w:hAnsiTheme="majorHAnsi" w:cstheme="majorHAnsi"/>
        </w:rPr>
        <w:t xml:space="preserve">or </w:t>
      </w:r>
      <w:r w:rsidR="006B03E7" w:rsidRPr="00126A1B">
        <w:rPr>
          <w:rFonts w:asciiTheme="majorHAnsi" w:hAnsiTheme="majorHAnsi" w:cstheme="majorHAnsi"/>
        </w:rPr>
        <w:t>severe</w:t>
      </w:r>
      <w:r w:rsidR="006B03E7">
        <w:rPr>
          <w:rFonts w:asciiTheme="majorHAnsi" w:hAnsiTheme="majorHAnsi" w:cstheme="majorHAnsi"/>
        </w:rPr>
        <w:t xml:space="preserve"> or </w:t>
      </w:r>
      <w:r w:rsidR="00824D7C" w:rsidRPr="00786878">
        <w:rPr>
          <w:rFonts w:asciiTheme="majorHAnsi" w:hAnsiTheme="majorHAnsi" w:cstheme="majorHAnsi"/>
        </w:rPr>
        <w:t>persistent absentees</w:t>
      </w:r>
      <w:r w:rsidR="00AE7683" w:rsidRPr="00786878">
        <w:rPr>
          <w:rFonts w:asciiTheme="majorHAnsi" w:hAnsiTheme="majorHAnsi" w:cstheme="majorHAnsi"/>
        </w:rPr>
        <w:t>, or if a child suddenly stops attending</w:t>
      </w:r>
      <w:r w:rsidR="00824D7C" w:rsidRPr="00786878">
        <w:rPr>
          <w:rFonts w:asciiTheme="majorHAnsi" w:hAnsiTheme="majorHAnsi" w:cstheme="majorHAnsi"/>
        </w:rPr>
        <w:t xml:space="preserve">. Similarly, the attendance of children who are vulnerable or with known welfare and safeguarding concerns such as children who have a child protection plan, a child in need, are Children Looked After and/or SEN will be </w:t>
      </w:r>
      <w:r w:rsidR="006A3F28" w:rsidRPr="00786878">
        <w:rPr>
          <w:rFonts w:asciiTheme="majorHAnsi" w:hAnsiTheme="majorHAnsi" w:cstheme="majorHAnsi"/>
        </w:rPr>
        <w:t xml:space="preserve">rigorously </w:t>
      </w:r>
      <w:r w:rsidR="00824D7C" w:rsidRPr="00786878">
        <w:rPr>
          <w:rFonts w:asciiTheme="majorHAnsi" w:hAnsiTheme="majorHAnsi" w:cstheme="majorHAnsi"/>
        </w:rPr>
        <w:t xml:space="preserve">monitored on a daily and weekly basis. The child’s social worker will be informed immediately when there are unexplained absences or attendance concerns. </w:t>
      </w:r>
    </w:p>
    <w:p w14:paraId="6C90F806" w14:textId="77777777" w:rsidR="006A3F28" w:rsidRPr="00786878" w:rsidRDefault="006A3F28" w:rsidP="00824D7C">
      <w:pPr>
        <w:spacing w:after="0" w:line="240" w:lineRule="auto"/>
        <w:jc w:val="both"/>
        <w:rPr>
          <w:rFonts w:asciiTheme="majorHAnsi" w:hAnsiTheme="majorHAnsi" w:cstheme="majorHAnsi"/>
        </w:rPr>
      </w:pPr>
    </w:p>
    <w:p w14:paraId="55E6FB7B" w14:textId="74563B3A" w:rsidR="00372134"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will seek to ensure it has at least t</w:t>
      </w:r>
      <w:r w:rsidR="00CE1555" w:rsidRPr="00786878">
        <w:rPr>
          <w:rFonts w:asciiTheme="majorHAnsi" w:hAnsiTheme="majorHAnsi" w:cstheme="majorHAnsi"/>
        </w:rPr>
        <w:t>hree</w:t>
      </w:r>
      <w:r w:rsidRPr="00786878">
        <w:rPr>
          <w:rFonts w:asciiTheme="majorHAnsi" w:hAnsiTheme="majorHAnsi" w:cstheme="majorHAnsi"/>
        </w:rPr>
        <w:t xml:space="preserve"> emergency contacts for each family and consider what urgent action it may need to take when a child</w:t>
      </w:r>
      <w:r w:rsidR="00126A1B">
        <w:rPr>
          <w:rFonts w:asciiTheme="majorHAnsi" w:hAnsiTheme="majorHAnsi" w:cstheme="majorHAnsi"/>
        </w:rPr>
        <w:t>/vulnerable adult</w:t>
      </w:r>
      <w:r w:rsidRPr="00786878">
        <w:rPr>
          <w:rFonts w:asciiTheme="majorHAnsi" w:hAnsiTheme="majorHAnsi" w:cstheme="majorHAnsi"/>
        </w:rPr>
        <w:t xml:space="preserve"> and family are not </w:t>
      </w:r>
      <w:r w:rsidR="00126A1B" w:rsidRPr="00786878">
        <w:rPr>
          <w:rFonts w:asciiTheme="majorHAnsi" w:hAnsiTheme="majorHAnsi" w:cstheme="majorHAnsi"/>
        </w:rPr>
        <w:t>contactable,</w:t>
      </w:r>
      <w:r w:rsidRPr="00786878">
        <w:rPr>
          <w:rFonts w:asciiTheme="majorHAnsi" w:hAnsiTheme="majorHAnsi" w:cstheme="majorHAnsi"/>
        </w:rPr>
        <w:t xml:space="preserve"> and the </w:t>
      </w:r>
      <w:r w:rsidR="00126A1B">
        <w:rPr>
          <w:rFonts w:asciiTheme="majorHAnsi" w:hAnsiTheme="majorHAnsi" w:cstheme="majorHAnsi"/>
        </w:rPr>
        <w:t>student</w:t>
      </w:r>
      <w:r w:rsidRPr="00786878">
        <w:rPr>
          <w:rFonts w:asciiTheme="majorHAnsi" w:hAnsiTheme="majorHAnsi" w:cstheme="majorHAnsi"/>
        </w:rPr>
        <w:t xml:space="preserve"> has not attended </w:t>
      </w:r>
      <w:r w:rsidR="00E2168C">
        <w:rPr>
          <w:rFonts w:asciiTheme="majorHAnsi" w:hAnsiTheme="majorHAnsi" w:cstheme="majorHAnsi"/>
        </w:rPr>
        <w:t>college</w:t>
      </w:r>
      <w:r w:rsidRPr="00786878">
        <w:rPr>
          <w:rFonts w:asciiTheme="majorHAnsi" w:hAnsiTheme="majorHAnsi" w:cstheme="majorHAnsi"/>
        </w:rPr>
        <w:t>.</w:t>
      </w:r>
      <w:r w:rsidR="008C622B" w:rsidRPr="00786878">
        <w:rPr>
          <w:rFonts w:asciiTheme="majorHAnsi" w:hAnsiTheme="majorHAnsi" w:cstheme="majorHAnsi"/>
        </w:rPr>
        <w:t xml:space="preserve"> </w:t>
      </w:r>
      <w:r w:rsidR="00CE1555" w:rsidRPr="00786878">
        <w:rPr>
          <w:rFonts w:asciiTheme="majorHAnsi" w:hAnsiTheme="majorHAnsi" w:cstheme="majorHAnsi"/>
        </w:rPr>
        <w:t>Where necessary, this may include reporting the child</w:t>
      </w:r>
      <w:r w:rsidR="00126A1B">
        <w:rPr>
          <w:rFonts w:asciiTheme="majorHAnsi" w:hAnsiTheme="majorHAnsi" w:cstheme="majorHAnsi"/>
        </w:rPr>
        <w:t xml:space="preserve"> or vulnerable adult</w:t>
      </w:r>
      <w:r w:rsidR="00CE1555" w:rsidRPr="00786878">
        <w:rPr>
          <w:rFonts w:asciiTheme="majorHAnsi" w:hAnsiTheme="majorHAnsi" w:cstheme="majorHAnsi"/>
        </w:rPr>
        <w:t xml:space="preserve"> missing to the police. </w:t>
      </w:r>
    </w:p>
    <w:p w14:paraId="1146B94D" w14:textId="77777777" w:rsidR="00824D7C" w:rsidRPr="00786878" w:rsidRDefault="00824D7C" w:rsidP="00824D7C">
      <w:pPr>
        <w:spacing w:after="0" w:line="240" w:lineRule="auto"/>
        <w:jc w:val="both"/>
        <w:rPr>
          <w:rFonts w:asciiTheme="majorHAnsi" w:hAnsiTheme="majorHAnsi" w:cstheme="majorHAnsi"/>
        </w:rPr>
      </w:pPr>
    </w:p>
    <w:p w14:paraId="613F70E9" w14:textId="2450D3C5" w:rsidR="00824D7C" w:rsidRDefault="6E251F99" w:rsidP="651DABA3">
      <w:pPr>
        <w:spacing w:after="0" w:line="240" w:lineRule="auto"/>
        <w:jc w:val="both"/>
        <w:rPr>
          <w:rFonts w:asciiTheme="majorHAnsi" w:hAnsiTheme="majorHAnsi" w:cstheme="majorBidi"/>
        </w:rPr>
      </w:pPr>
      <w:r w:rsidRPr="651DABA3">
        <w:rPr>
          <w:rFonts w:asciiTheme="majorHAnsi" w:hAnsiTheme="majorHAnsi" w:cstheme="majorBidi"/>
        </w:rPr>
        <w:t>S</w:t>
      </w:r>
      <w:r w:rsidR="79145209" w:rsidRPr="651DABA3">
        <w:rPr>
          <w:rFonts w:asciiTheme="majorHAnsi" w:hAnsiTheme="majorHAnsi" w:cstheme="majorBidi"/>
        </w:rPr>
        <w:t xml:space="preserve">taff </w:t>
      </w:r>
      <w:r w:rsidRPr="651DABA3">
        <w:rPr>
          <w:rFonts w:asciiTheme="majorHAnsi" w:hAnsiTheme="majorHAnsi" w:cstheme="majorBidi"/>
        </w:rPr>
        <w:t>understand the</w:t>
      </w:r>
      <w:r w:rsidR="79145209" w:rsidRPr="651DABA3">
        <w:rPr>
          <w:rFonts w:asciiTheme="majorHAnsi" w:hAnsiTheme="majorHAnsi" w:cstheme="majorBidi"/>
        </w:rPr>
        <w:t xml:space="preserve"> signs to look out for and the individual triggers to be aware of when considering the risks of potential safeguarding concerns such as travelling to conflict zones, Female Genital Mutilation and forced marriage.</w:t>
      </w:r>
    </w:p>
    <w:p w14:paraId="44915731" w14:textId="77777777" w:rsidR="00824D7C" w:rsidRPr="00786878" w:rsidRDefault="00824D7C" w:rsidP="00824D7C">
      <w:pPr>
        <w:spacing w:after="0" w:line="240" w:lineRule="auto"/>
        <w:jc w:val="both"/>
        <w:rPr>
          <w:rFonts w:asciiTheme="majorHAnsi" w:hAnsiTheme="majorHAnsi" w:cstheme="majorHAnsi"/>
          <w:b/>
        </w:rPr>
      </w:pPr>
    </w:p>
    <w:p w14:paraId="2AA5CA17" w14:textId="3A7B4CE4" w:rsidR="00031D19" w:rsidRPr="00786878" w:rsidRDefault="79145209" w:rsidP="651DABA3">
      <w:pPr>
        <w:numPr>
          <w:ilvl w:val="0"/>
          <w:numId w:val="9"/>
        </w:numPr>
        <w:spacing w:after="0" w:line="240" w:lineRule="auto"/>
        <w:ind w:hanging="502"/>
        <w:jc w:val="both"/>
        <w:rPr>
          <w:rFonts w:asciiTheme="majorHAnsi" w:hAnsiTheme="majorHAnsi" w:cstheme="majorBidi"/>
          <w:b/>
          <w:bCs/>
          <w:sz w:val="24"/>
          <w:szCs w:val="24"/>
        </w:rPr>
      </w:pPr>
      <w:r w:rsidRPr="651DABA3">
        <w:rPr>
          <w:rFonts w:asciiTheme="majorHAnsi" w:hAnsiTheme="majorHAnsi" w:cstheme="majorBidi"/>
          <w:b/>
          <w:bCs/>
          <w:sz w:val="24"/>
          <w:szCs w:val="24"/>
        </w:rPr>
        <w:t>Private fostering</w:t>
      </w:r>
    </w:p>
    <w:p w14:paraId="35469E63" w14:textId="77777777" w:rsidR="00031D19" w:rsidRPr="00786878" w:rsidRDefault="00031D19" w:rsidP="007E1575">
      <w:pPr>
        <w:spacing w:after="0" w:line="240" w:lineRule="auto"/>
        <w:jc w:val="both"/>
        <w:rPr>
          <w:rFonts w:asciiTheme="majorHAnsi" w:hAnsiTheme="majorHAnsi" w:cstheme="majorHAnsi"/>
        </w:rPr>
      </w:pPr>
    </w:p>
    <w:p w14:paraId="26C90D36" w14:textId="7985E647" w:rsidR="00F472E5" w:rsidRPr="00786878" w:rsidRDefault="009B6E2E" w:rsidP="00824D7C">
      <w:pPr>
        <w:spacing w:after="0" w:line="240" w:lineRule="auto"/>
        <w:jc w:val="both"/>
        <w:rPr>
          <w:rFonts w:asciiTheme="majorHAnsi" w:hAnsiTheme="majorHAnsi" w:cstheme="majorHAnsi"/>
        </w:rPr>
      </w:pPr>
      <w:r>
        <w:rPr>
          <w:rFonts w:asciiTheme="majorHAnsi" w:hAnsiTheme="majorHAnsi" w:cstheme="majorHAnsi"/>
        </w:rPr>
        <w:t>C</w:t>
      </w:r>
      <w:r w:rsidR="00E2168C">
        <w:rPr>
          <w:rFonts w:asciiTheme="majorHAnsi" w:hAnsiTheme="majorHAnsi" w:cstheme="majorHAnsi"/>
        </w:rPr>
        <w:t>ollege</w:t>
      </w:r>
      <w:r>
        <w:rPr>
          <w:rFonts w:asciiTheme="majorHAnsi" w:hAnsiTheme="majorHAnsi" w:cstheme="majorHAnsi"/>
        </w:rPr>
        <w:t>s</w:t>
      </w:r>
      <w:r w:rsidR="00824D7C" w:rsidRPr="00786878">
        <w:rPr>
          <w:rFonts w:asciiTheme="majorHAnsi" w:hAnsiTheme="majorHAnsi" w:cstheme="majorHAnsi"/>
        </w:rPr>
        <w:t xml:space="preserve"> ha</w:t>
      </w:r>
      <w:r>
        <w:rPr>
          <w:rFonts w:asciiTheme="majorHAnsi" w:hAnsiTheme="majorHAnsi" w:cstheme="majorHAnsi"/>
        </w:rPr>
        <w:t>ve</w:t>
      </w:r>
      <w:r w:rsidR="00824D7C" w:rsidRPr="00786878">
        <w:rPr>
          <w:rFonts w:asciiTheme="majorHAnsi" w:hAnsiTheme="majorHAnsi" w:cstheme="majorHAnsi"/>
        </w:rPr>
        <w:t xml:space="preserve"> a mandatory duty to report to the local authority if they believe a child is subject to a private fostering arrangement. (This does not include close family relatives e.g. grandparent, brother, sister, uncle or auntie.) </w:t>
      </w:r>
      <w:r w:rsidR="002A2EDA" w:rsidRPr="00786878">
        <w:rPr>
          <w:rFonts w:asciiTheme="majorHAnsi" w:hAnsiTheme="majorHAnsi" w:cstheme="majorHAnsi"/>
        </w:rPr>
        <w:t>This means making a</w:t>
      </w:r>
      <w:r w:rsidR="00B0042B" w:rsidRPr="00786878">
        <w:rPr>
          <w:rFonts w:asciiTheme="majorHAnsi" w:hAnsiTheme="majorHAnsi" w:cstheme="majorHAnsi"/>
        </w:rPr>
        <w:t xml:space="preserve"> referral to children’s services.</w:t>
      </w:r>
      <w:r w:rsidR="002A2EDA" w:rsidRPr="00786878">
        <w:rPr>
          <w:rFonts w:asciiTheme="majorHAnsi" w:hAnsiTheme="majorHAnsi" w:cstheme="majorHAnsi"/>
        </w:rPr>
        <w:t xml:space="preserve"> </w:t>
      </w:r>
      <w:r w:rsidR="00824D7C" w:rsidRPr="00786878">
        <w:rPr>
          <w:rFonts w:asciiTheme="majorHAnsi" w:hAnsiTheme="majorHAnsi" w:cstheme="majorHAnsi"/>
        </w:rPr>
        <w:t xml:space="preserve">A private fostering arrangement is made without the knowledge of the local authority for the care of a child under the age of 16 years (under 18 for children with disabilities) whereby the child is in the care of someone other than their parent or close relative. </w:t>
      </w:r>
    </w:p>
    <w:p w14:paraId="20A61D48" w14:textId="77777777" w:rsidR="00F472E5" w:rsidRPr="00786878" w:rsidRDefault="00F472E5" w:rsidP="00824D7C">
      <w:pPr>
        <w:spacing w:after="0" w:line="240" w:lineRule="auto"/>
        <w:jc w:val="both"/>
        <w:rPr>
          <w:rFonts w:asciiTheme="majorHAnsi" w:hAnsiTheme="majorHAnsi" w:cstheme="majorHAnsi"/>
        </w:rPr>
      </w:pPr>
    </w:p>
    <w:p w14:paraId="1CD12052" w14:textId="77777777" w:rsidR="00824D7C" w:rsidRPr="00786878" w:rsidRDefault="79145209" w:rsidP="00163F31">
      <w:pPr>
        <w:numPr>
          <w:ilvl w:val="0"/>
          <w:numId w:val="9"/>
        </w:numPr>
        <w:spacing w:after="0" w:line="240" w:lineRule="auto"/>
        <w:ind w:hanging="502"/>
        <w:jc w:val="both"/>
        <w:rPr>
          <w:rFonts w:asciiTheme="majorHAnsi" w:hAnsiTheme="majorHAnsi" w:cstheme="majorHAnsi"/>
          <w:b/>
          <w:sz w:val="24"/>
        </w:rPr>
      </w:pPr>
      <w:r w:rsidRPr="651DABA3">
        <w:rPr>
          <w:rFonts w:asciiTheme="majorHAnsi" w:hAnsiTheme="majorHAnsi" w:cstheme="majorBidi"/>
          <w:b/>
          <w:bCs/>
          <w:sz w:val="24"/>
          <w:szCs w:val="24"/>
        </w:rPr>
        <w:t>Safer recruitment</w:t>
      </w:r>
    </w:p>
    <w:p w14:paraId="1DD1B565" w14:textId="77777777" w:rsidR="00824D7C" w:rsidRPr="00786878" w:rsidRDefault="00824D7C" w:rsidP="00824D7C">
      <w:pPr>
        <w:spacing w:after="0" w:line="240" w:lineRule="auto"/>
        <w:jc w:val="both"/>
        <w:rPr>
          <w:rFonts w:asciiTheme="majorHAnsi" w:hAnsiTheme="majorHAnsi" w:cstheme="majorHAnsi"/>
          <w:b/>
        </w:rPr>
      </w:pPr>
    </w:p>
    <w:p w14:paraId="1128A1BC" w14:textId="47EDD26F"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ensure</w:t>
      </w:r>
      <w:r w:rsidR="003840D7">
        <w:rPr>
          <w:rFonts w:asciiTheme="majorHAnsi" w:hAnsiTheme="majorHAnsi" w:cstheme="majorHAnsi"/>
        </w:rPr>
        <w:t>s</w:t>
      </w:r>
      <w:r w:rsidRPr="00786878">
        <w:rPr>
          <w:rFonts w:asciiTheme="majorHAnsi" w:hAnsiTheme="majorHAnsi" w:cstheme="majorHAnsi"/>
        </w:rPr>
        <w:t xml:space="preserve"> that all </w:t>
      </w:r>
      <w:r w:rsidRPr="00126A1B">
        <w:rPr>
          <w:rFonts w:asciiTheme="majorHAnsi" w:hAnsiTheme="majorHAnsi" w:cstheme="majorHAnsi"/>
        </w:rPr>
        <w:t xml:space="preserve">appointments follow its recruitment policy and the guidance set out in Keeping Children Safe in Education (DFE </w:t>
      </w:r>
      <w:r w:rsidR="00B242EF" w:rsidRPr="00126A1B">
        <w:rPr>
          <w:rFonts w:asciiTheme="majorHAnsi" w:hAnsiTheme="majorHAnsi" w:cstheme="majorHAnsi"/>
        </w:rPr>
        <w:t>20</w:t>
      </w:r>
      <w:r w:rsidR="00B14336" w:rsidRPr="00126A1B">
        <w:rPr>
          <w:rFonts w:asciiTheme="majorHAnsi" w:hAnsiTheme="majorHAnsi" w:cstheme="majorHAnsi"/>
        </w:rPr>
        <w:t>2</w:t>
      </w:r>
      <w:r w:rsidR="000F5EE2" w:rsidRPr="00126A1B">
        <w:rPr>
          <w:rFonts w:asciiTheme="majorHAnsi" w:hAnsiTheme="majorHAnsi" w:cstheme="majorHAnsi"/>
        </w:rPr>
        <w:t>3</w:t>
      </w:r>
      <w:r w:rsidRPr="00126A1B">
        <w:rPr>
          <w:rFonts w:asciiTheme="majorHAnsi" w:hAnsiTheme="majorHAnsi" w:cstheme="majorHAnsi"/>
        </w:rPr>
        <w:t>). At least one member of the appointments panel will have undertaken safer recruitment</w:t>
      </w:r>
      <w:r w:rsidR="00EA5C66" w:rsidRPr="00126A1B">
        <w:rPr>
          <w:rFonts w:asciiTheme="majorHAnsi" w:hAnsiTheme="majorHAnsi" w:cstheme="majorHAnsi"/>
        </w:rPr>
        <w:t xml:space="preserve"> training</w:t>
      </w:r>
      <w:r w:rsidRPr="00126A1B">
        <w:rPr>
          <w:rFonts w:asciiTheme="majorHAnsi" w:hAnsiTheme="majorHAnsi" w:cstheme="majorHAnsi"/>
        </w:rPr>
        <w:t>. The</w:t>
      </w:r>
      <w:r w:rsidRPr="00786878">
        <w:rPr>
          <w:rFonts w:asciiTheme="majorHAnsi" w:hAnsiTheme="majorHAnsi" w:cstheme="majorHAnsi"/>
        </w:rPr>
        <w:t xml:space="preserve"> </w:t>
      </w:r>
      <w:r w:rsidR="00E2168C">
        <w:rPr>
          <w:rFonts w:asciiTheme="majorHAnsi" w:hAnsiTheme="majorHAnsi" w:cstheme="majorHAnsi"/>
        </w:rPr>
        <w:t>college</w:t>
      </w:r>
      <w:r w:rsidRPr="00786878">
        <w:rPr>
          <w:rFonts w:asciiTheme="majorHAnsi" w:hAnsiTheme="majorHAnsi" w:cstheme="majorHAnsi"/>
        </w:rPr>
        <w:t xml:space="preserve"> undertake</w:t>
      </w:r>
      <w:r w:rsidR="003840D7">
        <w:rPr>
          <w:rFonts w:asciiTheme="majorHAnsi" w:hAnsiTheme="majorHAnsi" w:cstheme="majorHAnsi"/>
        </w:rPr>
        <w:t>s</w:t>
      </w:r>
      <w:r w:rsidRPr="00786878">
        <w:rPr>
          <w:rFonts w:asciiTheme="majorHAnsi" w:hAnsiTheme="majorHAnsi" w:cstheme="majorHAnsi"/>
        </w:rPr>
        <w:t xml:space="preserve"> the required DFE pre-employments checks and where appropriate</w:t>
      </w:r>
      <w:r w:rsidR="003455F5" w:rsidRPr="00786878">
        <w:rPr>
          <w:rFonts w:asciiTheme="majorHAnsi" w:hAnsiTheme="majorHAnsi" w:cstheme="majorHAnsi"/>
        </w:rPr>
        <w:t xml:space="preserve"> </w:t>
      </w:r>
      <w:r w:rsidRPr="00786878">
        <w:rPr>
          <w:rFonts w:asciiTheme="majorHAnsi" w:hAnsiTheme="majorHAnsi" w:cstheme="majorHAnsi"/>
        </w:rPr>
        <w:t>record</w:t>
      </w:r>
      <w:r w:rsidR="003840D7">
        <w:rPr>
          <w:rFonts w:asciiTheme="majorHAnsi" w:hAnsiTheme="majorHAnsi" w:cstheme="majorHAnsi"/>
        </w:rPr>
        <w:t>s</w:t>
      </w:r>
      <w:r w:rsidRPr="00786878">
        <w:rPr>
          <w:rFonts w:asciiTheme="majorHAnsi" w:hAnsiTheme="majorHAnsi" w:cstheme="majorHAnsi"/>
        </w:rPr>
        <w:t xml:space="preserve"> these checks on the single central record and retain</w:t>
      </w:r>
      <w:r w:rsidR="003840D7">
        <w:rPr>
          <w:rFonts w:asciiTheme="majorHAnsi" w:hAnsiTheme="majorHAnsi" w:cstheme="majorHAnsi"/>
        </w:rPr>
        <w:t>s</w:t>
      </w:r>
      <w:r w:rsidRPr="00786878">
        <w:rPr>
          <w:rFonts w:asciiTheme="majorHAnsi" w:hAnsiTheme="majorHAnsi" w:cstheme="majorHAnsi"/>
        </w:rPr>
        <w:t xml:space="preserve"> evidence in personnel files. </w:t>
      </w:r>
      <w:r w:rsidR="005555DA" w:rsidRPr="00786878">
        <w:rPr>
          <w:rFonts w:asciiTheme="majorHAnsi" w:hAnsiTheme="majorHAnsi" w:cstheme="majorHAnsi"/>
        </w:rPr>
        <w:t xml:space="preserve">The </w:t>
      </w:r>
      <w:r w:rsidR="00E2168C">
        <w:rPr>
          <w:rFonts w:asciiTheme="majorHAnsi" w:hAnsiTheme="majorHAnsi" w:cstheme="majorHAnsi"/>
        </w:rPr>
        <w:t>college’s</w:t>
      </w:r>
      <w:r w:rsidR="005555DA" w:rsidRPr="00786878">
        <w:rPr>
          <w:rFonts w:asciiTheme="majorHAnsi" w:hAnsiTheme="majorHAnsi" w:cstheme="majorHAnsi"/>
        </w:rPr>
        <w:t xml:space="preserve"> Safer Recruitment Policy and Procedures set out </w:t>
      </w:r>
      <w:r w:rsidR="001474E3" w:rsidRPr="00786878">
        <w:rPr>
          <w:rFonts w:asciiTheme="majorHAnsi" w:hAnsiTheme="majorHAnsi" w:cstheme="majorHAnsi"/>
        </w:rPr>
        <w:t>the</w:t>
      </w:r>
      <w:r w:rsidR="005555DA" w:rsidRPr="00786878">
        <w:rPr>
          <w:rFonts w:asciiTheme="majorHAnsi" w:hAnsiTheme="majorHAnsi" w:cstheme="majorHAnsi"/>
        </w:rPr>
        <w:t xml:space="preserve"> processes in more detail</w:t>
      </w:r>
      <w:r w:rsidR="00126A1B">
        <w:rPr>
          <w:rFonts w:asciiTheme="majorHAnsi" w:hAnsiTheme="majorHAnsi" w:cstheme="majorHAnsi"/>
        </w:rPr>
        <w:t>.</w:t>
      </w:r>
    </w:p>
    <w:p w14:paraId="5ED16C0E" w14:textId="77777777" w:rsidR="00824D7C" w:rsidRPr="00786878" w:rsidRDefault="00824D7C" w:rsidP="00824D7C">
      <w:pPr>
        <w:spacing w:after="0" w:line="240" w:lineRule="auto"/>
        <w:jc w:val="both"/>
        <w:rPr>
          <w:rFonts w:asciiTheme="majorHAnsi" w:hAnsiTheme="majorHAnsi" w:cstheme="majorHAnsi"/>
          <w:b/>
        </w:rPr>
      </w:pPr>
    </w:p>
    <w:p w14:paraId="4F8AF408" w14:textId="2ED37491" w:rsidR="00824D7C" w:rsidRPr="00786878" w:rsidRDefault="00824D7C" w:rsidP="00824D7C">
      <w:pPr>
        <w:spacing w:after="0" w:line="240" w:lineRule="auto"/>
        <w:jc w:val="both"/>
        <w:rPr>
          <w:rFonts w:asciiTheme="majorHAnsi" w:hAnsiTheme="majorHAnsi" w:cstheme="majorHAnsi"/>
          <w:b/>
        </w:rPr>
      </w:pPr>
    </w:p>
    <w:p w14:paraId="0E0B1614" w14:textId="7BD9E89F" w:rsidR="0012749E" w:rsidRPr="00126A1B" w:rsidRDefault="79145209" w:rsidP="0012749E">
      <w:pPr>
        <w:numPr>
          <w:ilvl w:val="0"/>
          <w:numId w:val="9"/>
        </w:numPr>
        <w:spacing w:after="0" w:line="240" w:lineRule="auto"/>
        <w:ind w:hanging="502"/>
        <w:jc w:val="both"/>
        <w:rPr>
          <w:rFonts w:asciiTheme="majorHAnsi" w:hAnsiTheme="majorHAnsi" w:cstheme="majorHAnsi"/>
          <w:b/>
          <w:sz w:val="24"/>
        </w:rPr>
      </w:pPr>
      <w:r w:rsidRPr="651DABA3">
        <w:rPr>
          <w:rFonts w:asciiTheme="majorHAnsi" w:hAnsiTheme="majorHAnsi" w:cstheme="majorBidi"/>
          <w:b/>
          <w:bCs/>
          <w:sz w:val="24"/>
          <w:szCs w:val="24"/>
        </w:rPr>
        <w:t xml:space="preserve">The </w:t>
      </w:r>
      <w:r w:rsidR="39F874E7" w:rsidRPr="651DABA3">
        <w:rPr>
          <w:rFonts w:asciiTheme="majorHAnsi" w:hAnsiTheme="majorHAnsi" w:cstheme="majorBidi"/>
          <w:b/>
          <w:bCs/>
          <w:sz w:val="24"/>
          <w:szCs w:val="24"/>
        </w:rPr>
        <w:t>S</w:t>
      </w:r>
      <w:r w:rsidRPr="651DABA3">
        <w:rPr>
          <w:rFonts w:asciiTheme="majorHAnsi" w:hAnsiTheme="majorHAnsi" w:cstheme="majorBidi"/>
          <w:b/>
          <w:bCs/>
          <w:sz w:val="24"/>
          <w:szCs w:val="24"/>
        </w:rPr>
        <w:t xml:space="preserve">afeguarding </w:t>
      </w:r>
      <w:r w:rsidR="39F874E7" w:rsidRPr="651DABA3">
        <w:rPr>
          <w:rFonts w:asciiTheme="majorHAnsi" w:hAnsiTheme="majorHAnsi" w:cstheme="majorBidi"/>
          <w:b/>
          <w:bCs/>
          <w:sz w:val="24"/>
          <w:szCs w:val="24"/>
        </w:rPr>
        <w:t>C</w:t>
      </w:r>
      <w:r w:rsidRPr="651DABA3">
        <w:rPr>
          <w:rFonts w:asciiTheme="majorHAnsi" w:hAnsiTheme="majorHAnsi" w:cstheme="majorBidi"/>
          <w:b/>
          <w:bCs/>
          <w:sz w:val="24"/>
          <w:szCs w:val="24"/>
        </w:rPr>
        <w:t>urriculum</w:t>
      </w:r>
    </w:p>
    <w:p w14:paraId="5C504244" w14:textId="2FF7B065" w:rsidR="0012749E" w:rsidRPr="00786878" w:rsidRDefault="0012749E" w:rsidP="00824D7C">
      <w:pPr>
        <w:spacing w:after="0" w:line="240" w:lineRule="auto"/>
        <w:jc w:val="both"/>
        <w:rPr>
          <w:rFonts w:asciiTheme="majorHAnsi" w:hAnsiTheme="majorHAnsi" w:cstheme="majorHAnsi"/>
        </w:rPr>
      </w:pPr>
    </w:p>
    <w:p w14:paraId="6B619139" w14:textId="1F6E299C" w:rsidR="00824D7C" w:rsidRPr="00786878" w:rsidRDefault="00824D7C" w:rsidP="00824D7C">
      <w:pPr>
        <w:spacing w:after="0" w:line="240" w:lineRule="auto"/>
        <w:jc w:val="both"/>
        <w:rPr>
          <w:rFonts w:asciiTheme="majorHAnsi" w:hAnsiTheme="majorHAnsi" w:cstheme="majorHAnsi"/>
        </w:rPr>
      </w:pP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has a curriculum map which sets out how to help </w:t>
      </w:r>
      <w:r w:rsidR="00126A1B">
        <w:rPr>
          <w:rFonts w:asciiTheme="majorHAnsi" w:hAnsiTheme="majorHAnsi" w:cstheme="majorHAnsi"/>
        </w:rPr>
        <w:t>students</w:t>
      </w:r>
      <w:r w:rsidRPr="00786878">
        <w:rPr>
          <w:rFonts w:asciiTheme="majorHAnsi" w:hAnsiTheme="majorHAnsi" w:cstheme="majorHAnsi"/>
        </w:rPr>
        <w:t xml:space="preserve"> keep themselves safe from harm. </w:t>
      </w:r>
      <w:r w:rsidR="00126A1B">
        <w:rPr>
          <w:rFonts w:asciiTheme="majorHAnsi" w:hAnsiTheme="majorHAnsi" w:cstheme="majorHAnsi"/>
        </w:rPr>
        <w:t xml:space="preserve">Students </w:t>
      </w:r>
      <w:r w:rsidR="003840D7">
        <w:rPr>
          <w:rFonts w:asciiTheme="majorHAnsi" w:hAnsiTheme="majorHAnsi" w:cstheme="majorHAnsi"/>
        </w:rPr>
        <w:t>are</w:t>
      </w:r>
      <w:r w:rsidR="009661C7" w:rsidRPr="00786878">
        <w:rPr>
          <w:rFonts w:asciiTheme="majorHAnsi" w:hAnsiTheme="majorHAnsi" w:cstheme="majorHAnsi"/>
        </w:rPr>
        <w:t xml:space="preserve"> provided with skills, knowledge and understanding to help them recognise and respond to issues such as consent and healthy relationships. </w:t>
      </w:r>
      <w:r w:rsidR="00126A1B">
        <w:rPr>
          <w:rFonts w:asciiTheme="majorHAnsi" w:hAnsiTheme="majorHAnsi" w:cstheme="majorHAnsi"/>
        </w:rPr>
        <w:t>Students</w:t>
      </w:r>
      <w:r w:rsidRPr="00786878">
        <w:rPr>
          <w:rFonts w:asciiTheme="majorHAnsi" w:hAnsiTheme="majorHAnsi" w:cstheme="majorHAnsi"/>
        </w:rPr>
        <w:t xml:space="preserve"> </w:t>
      </w:r>
      <w:r w:rsidR="003840D7">
        <w:rPr>
          <w:rFonts w:asciiTheme="majorHAnsi" w:hAnsiTheme="majorHAnsi" w:cstheme="majorHAnsi"/>
        </w:rPr>
        <w:t>are</w:t>
      </w:r>
      <w:r w:rsidRPr="00786878">
        <w:rPr>
          <w:rFonts w:asciiTheme="majorHAnsi" w:hAnsiTheme="majorHAnsi" w:cstheme="majorHAnsi"/>
        </w:rPr>
        <w:t xml:space="preserve"> supported to develop their understanding of risks including: when using technology, the internet, and risks associated with grooming and radicalisation, gang and criminal exploitation and misusing drugs and alcohol.</w:t>
      </w:r>
      <w:r w:rsidR="009661C7" w:rsidRPr="00786878">
        <w:rPr>
          <w:rFonts w:asciiTheme="majorHAnsi" w:hAnsiTheme="majorHAnsi" w:cstheme="majorHAnsi"/>
        </w:rPr>
        <w:t xml:space="preserve"> </w:t>
      </w:r>
      <w:r w:rsidR="00C914F0" w:rsidRPr="00786878">
        <w:rPr>
          <w:rFonts w:asciiTheme="majorHAnsi" w:hAnsiTheme="majorHAnsi" w:cstheme="majorHAnsi"/>
        </w:rPr>
        <w:t>The curriculum  include</w:t>
      </w:r>
      <w:r w:rsidR="003840D7">
        <w:rPr>
          <w:rFonts w:asciiTheme="majorHAnsi" w:hAnsiTheme="majorHAnsi" w:cstheme="majorHAnsi"/>
        </w:rPr>
        <w:t>s</w:t>
      </w:r>
      <w:r w:rsidR="00C914F0" w:rsidRPr="00786878">
        <w:rPr>
          <w:rFonts w:asciiTheme="majorHAnsi" w:hAnsiTheme="majorHAnsi" w:cstheme="majorHAnsi"/>
        </w:rPr>
        <w:t xml:space="preserve"> specific </w:t>
      </w:r>
      <w:r w:rsidR="0071595E">
        <w:rPr>
          <w:rFonts w:asciiTheme="majorHAnsi" w:hAnsiTheme="majorHAnsi" w:cstheme="majorHAnsi"/>
        </w:rPr>
        <w:t>learning</w:t>
      </w:r>
      <w:r w:rsidR="00C914F0" w:rsidRPr="00786878">
        <w:rPr>
          <w:rFonts w:asciiTheme="majorHAnsi" w:hAnsiTheme="majorHAnsi" w:cstheme="majorHAnsi"/>
        </w:rPr>
        <w:t xml:space="preserve"> to address sexual harassment, online abuse, sexual violence and issues of consent in an age and stage appropriate way</w:t>
      </w:r>
      <w:r w:rsidR="0075526A" w:rsidRPr="00786878">
        <w:rPr>
          <w:rFonts w:asciiTheme="majorHAnsi" w:hAnsiTheme="majorHAnsi" w:cstheme="majorHAnsi"/>
        </w:rPr>
        <w:t>.</w:t>
      </w:r>
      <w:r w:rsidR="004A7391" w:rsidRPr="00786878">
        <w:rPr>
          <w:rFonts w:asciiTheme="majorHAnsi" w:hAnsiTheme="majorHAnsi" w:cstheme="majorHAnsi"/>
        </w:rPr>
        <w:t xml:space="preserve"> Our </w:t>
      </w:r>
      <w:r w:rsidR="00E2168C">
        <w:rPr>
          <w:rFonts w:asciiTheme="majorHAnsi" w:hAnsiTheme="majorHAnsi" w:cstheme="majorHAnsi"/>
        </w:rPr>
        <w:t>college</w:t>
      </w:r>
      <w:r w:rsidR="0075526A" w:rsidRPr="00786878">
        <w:rPr>
          <w:rFonts w:asciiTheme="majorHAnsi" w:hAnsiTheme="majorHAnsi" w:cstheme="majorHAnsi"/>
        </w:rPr>
        <w:t xml:space="preserve"> recognises that a one size fits all approach may not be appropriate for all </w:t>
      </w:r>
      <w:r w:rsidR="0071595E">
        <w:rPr>
          <w:rFonts w:asciiTheme="majorHAnsi" w:hAnsiTheme="majorHAnsi" w:cstheme="majorHAnsi"/>
        </w:rPr>
        <w:t>students</w:t>
      </w:r>
      <w:r w:rsidR="0075526A" w:rsidRPr="00786878">
        <w:rPr>
          <w:rFonts w:asciiTheme="majorHAnsi" w:hAnsiTheme="majorHAnsi" w:cstheme="majorHAnsi"/>
        </w:rPr>
        <w:t xml:space="preserve">, and a more personalised approach for more vulnerable </w:t>
      </w:r>
      <w:r w:rsidR="0071595E">
        <w:rPr>
          <w:rFonts w:asciiTheme="majorHAnsi" w:hAnsiTheme="majorHAnsi" w:cstheme="majorHAnsi"/>
        </w:rPr>
        <w:t>students and</w:t>
      </w:r>
      <w:r w:rsidR="0075526A" w:rsidRPr="00786878">
        <w:rPr>
          <w:rFonts w:asciiTheme="majorHAnsi" w:hAnsiTheme="majorHAnsi" w:cstheme="majorHAnsi"/>
        </w:rPr>
        <w:t xml:space="preserve"> victims of abuse </w:t>
      </w:r>
      <w:r w:rsidR="0071595E">
        <w:rPr>
          <w:rFonts w:asciiTheme="majorHAnsi" w:hAnsiTheme="majorHAnsi" w:cstheme="majorHAnsi"/>
        </w:rPr>
        <w:t>may be necessary</w:t>
      </w:r>
      <w:r w:rsidR="00C914F0" w:rsidRPr="00786878">
        <w:rPr>
          <w:rFonts w:asciiTheme="majorHAnsi" w:hAnsiTheme="majorHAnsi" w:cstheme="majorHAnsi"/>
        </w:rPr>
        <w:t xml:space="preserve">. </w:t>
      </w:r>
      <w:r w:rsidRPr="00786878">
        <w:rPr>
          <w:rFonts w:asciiTheme="majorHAnsi" w:hAnsiTheme="majorHAnsi" w:cstheme="majorHAnsi"/>
        </w:rPr>
        <w:t xml:space="preserve">The </w:t>
      </w:r>
      <w:r w:rsidR="00E2168C">
        <w:rPr>
          <w:rFonts w:asciiTheme="majorHAnsi" w:hAnsiTheme="majorHAnsi" w:cstheme="majorHAnsi"/>
        </w:rPr>
        <w:t>college</w:t>
      </w:r>
      <w:r w:rsidRPr="00786878">
        <w:rPr>
          <w:rFonts w:asciiTheme="majorHAnsi" w:hAnsiTheme="majorHAnsi" w:cstheme="majorHAnsi"/>
        </w:rPr>
        <w:t xml:space="preserv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2FD0F07D" w14:textId="770E4BFA" w:rsidR="003B193B" w:rsidRPr="00786878" w:rsidRDefault="003B193B" w:rsidP="651DABA3">
      <w:pPr>
        <w:spacing w:after="0" w:line="240" w:lineRule="auto"/>
        <w:jc w:val="both"/>
        <w:rPr>
          <w:rFonts w:asciiTheme="majorHAnsi" w:hAnsiTheme="majorHAnsi" w:cstheme="majorBidi"/>
        </w:rPr>
      </w:pPr>
    </w:p>
    <w:p w14:paraId="0E0B0FD5" w14:textId="77777777" w:rsidR="003B193B" w:rsidRPr="00786878" w:rsidRDefault="003B193B" w:rsidP="003B193B">
      <w:pPr>
        <w:spacing w:after="0" w:line="240" w:lineRule="auto"/>
        <w:ind w:left="502"/>
        <w:jc w:val="both"/>
        <w:rPr>
          <w:rFonts w:asciiTheme="majorHAnsi" w:hAnsiTheme="majorHAnsi" w:cstheme="majorHAnsi"/>
        </w:rPr>
      </w:pPr>
    </w:p>
    <w:p w14:paraId="25B457A9" w14:textId="55F8AA80" w:rsidR="003B193B" w:rsidRPr="00786878" w:rsidRDefault="38D2DA51" w:rsidP="003B193B">
      <w:pPr>
        <w:numPr>
          <w:ilvl w:val="0"/>
          <w:numId w:val="9"/>
        </w:numPr>
        <w:spacing w:after="0" w:line="240" w:lineRule="auto"/>
        <w:ind w:hanging="502"/>
        <w:jc w:val="both"/>
        <w:rPr>
          <w:rFonts w:asciiTheme="majorHAnsi" w:hAnsiTheme="majorHAnsi" w:cstheme="majorHAnsi"/>
          <w:b/>
          <w:sz w:val="24"/>
        </w:rPr>
      </w:pPr>
      <w:r w:rsidRPr="651DABA3">
        <w:rPr>
          <w:rFonts w:asciiTheme="majorHAnsi" w:hAnsiTheme="majorHAnsi" w:cstheme="majorBidi"/>
          <w:b/>
          <w:bCs/>
          <w:sz w:val="24"/>
          <w:szCs w:val="24"/>
        </w:rPr>
        <w:t>Escalation</w:t>
      </w:r>
    </w:p>
    <w:p w14:paraId="128563E9" w14:textId="77777777" w:rsidR="002B3866" w:rsidRPr="00786878" w:rsidRDefault="002B3866" w:rsidP="003B193B">
      <w:pPr>
        <w:spacing w:after="0" w:line="240" w:lineRule="auto"/>
        <w:jc w:val="both"/>
        <w:rPr>
          <w:rFonts w:asciiTheme="majorHAnsi" w:hAnsiTheme="majorHAnsi" w:cstheme="majorHAnsi"/>
        </w:rPr>
      </w:pPr>
    </w:p>
    <w:p w14:paraId="22569A38" w14:textId="46EF517A" w:rsidR="002B3866" w:rsidRPr="00786878" w:rsidRDefault="002B3866" w:rsidP="003B193B">
      <w:pPr>
        <w:spacing w:after="0" w:line="240" w:lineRule="auto"/>
        <w:jc w:val="both"/>
        <w:rPr>
          <w:rFonts w:asciiTheme="majorHAnsi" w:hAnsiTheme="majorHAnsi" w:cstheme="majorHAnsi"/>
        </w:rPr>
      </w:pPr>
      <w:r w:rsidRPr="00786878">
        <w:rPr>
          <w:rFonts w:asciiTheme="majorHAnsi" w:hAnsiTheme="majorHAnsi" w:cstheme="majorHAnsi"/>
          <w:noProof/>
          <w:lang w:eastAsia="en-GB"/>
        </w:rPr>
        <mc:AlternateContent>
          <mc:Choice Requires="wps">
            <w:drawing>
              <wp:inline distT="0" distB="0" distL="0" distR="0" wp14:anchorId="66157FDF" wp14:editId="61D783F2">
                <wp:extent cx="976630" cy="5733415"/>
                <wp:effectExtent l="2857" t="0" r="0" b="0"/>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14:paraId="257AD129" w14:textId="5F51BCBC" w:rsidR="00AF0AC7" w:rsidRPr="002D4EB6" w:rsidRDefault="00AF0AC7" w:rsidP="003455F5">
                            <w:pPr>
                              <w:spacing w:after="0" w:line="240" w:lineRule="auto"/>
                              <w:ind w:left="142" w:right="127"/>
                              <w:jc w:val="both"/>
                              <w:rPr>
                                <w:rFonts w:asciiTheme="majorHAnsi" w:hAnsiTheme="majorHAnsi" w:cstheme="majorHAnsi"/>
                              </w:rPr>
                            </w:pPr>
                            <w:r w:rsidRPr="002D4EB6">
                              <w:rPr>
                                <w:rFonts w:asciiTheme="majorHAnsi" w:hAnsiTheme="majorHAnsi" w:cstheme="majorHAnsi"/>
                              </w:rPr>
                              <w:t xml:space="preserve">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w:t>
                            </w:r>
                            <w:r w:rsidR="00B467D8">
                              <w:rPr>
                                <w:rFonts w:asciiTheme="majorHAnsi" w:hAnsiTheme="majorHAnsi" w:cstheme="majorHAnsi"/>
                              </w:rPr>
                              <w:t xml:space="preserve">or Adult’s </w:t>
                            </w:r>
                            <w:r w:rsidRPr="002D4EB6">
                              <w:rPr>
                                <w:rFonts w:asciiTheme="majorHAnsi" w:hAnsiTheme="majorHAnsi" w:cstheme="majorHAnsi"/>
                              </w:rPr>
                              <w:t>Services when it is appropriate to do so.</w:t>
                            </w:r>
                          </w:p>
                          <w:p w14:paraId="73B6CD4F" w14:textId="77777777" w:rsidR="00AF0AC7" w:rsidRPr="002D4EB6" w:rsidRDefault="00AF0AC7" w:rsidP="003455F5">
                            <w:pPr>
                              <w:ind w:left="142" w:right="127"/>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xmlns:a="http://schemas.openxmlformats.org/drawingml/2006/main" xmlns:arto="http://schemas.microsoft.com/office/word/2006/arto" xmlns:w16du="http://schemas.microsoft.com/office/word/2023/wordml/word16du">
            <w:pict w14:anchorId="34E1CCF7">
              <v:roundrect id="_x0000_s1038"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fillcolor="#f2f2f2" stroked="f" arcsize="8541f" w14:anchorId="66157F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">
                <v:textbox>
                  <w:txbxContent>
                    <w:p w:rsidRPr="002D4EB6" w:rsidR="00AF0AC7" w:rsidP="003455F5" w:rsidRDefault="00AF0AC7" w14:paraId="11EB5D4F" w14:textId="5F51BCBC">
                      <w:pPr>
                        <w:spacing w:after="0" w:line="240" w:lineRule="auto"/>
                        <w:ind w:left="142" w:right="127"/>
                        <w:jc w:val="both"/>
                        <w:rPr>
                          <w:rFonts w:asciiTheme="majorHAnsi" w:hAnsiTheme="majorHAnsi" w:cstheme="majorHAnsi"/>
                        </w:rPr>
                      </w:pPr>
                      <w:r w:rsidRPr="002D4EB6">
                        <w:rPr>
                          <w:rFonts w:asciiTheme="majorHAnsi" w:hAnsiTheme="majorHAnsi" w:cstheme="majorHAnsi"/>
                        </w:rPr>
                        <w:t xml:space="preserve">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w:t>
                      </w:r>
                      <w:r w:rsidR="00B467D8">
                        <w:rPr>
                          <w:rFonts w:asciiTheme="majorHAnsi" w:hAnsiTheme="majorHAnsi" w:cstheme="majorHAnsi"/>
                        </w:rPr>
                        <w:t xml:space="preserve">or Adult’s </w:t>
                      </w:r>
                      <w:r w:rsidRPr="002D4EB6">
                        <w:rPr>
                          <w:rFonts w:asciiTheme="majorHAnsi" w:hAnsiTheme="majorHAnsi" w:cstheme="majorHAnsi"/>
                        </w:rPr>
                        <w:t>Services when it is appropriate to do so.</w:t>
                      </w:r>
                    </w:p>
                    <w:p w:rsidRPr="002D4EB6" w:rsidR="00AF0AC7" w:rsidP="003455F5" w:rsidRDefault="00AF0AC7" w14:paraId="02EB378F" w14:textId="77777777">
                      <w:pPr>
                        <w:ind w:left="142" w:right="127"/>
                        <w:jc w:val="center"/>
                        <w:rPr>
                          <w:rFonts w:asciiTheme="majorHAnsi" w:hAnsiTheme="majorHAnsi" w:eastAsiaTheme="majorEastAsia" w:cstheme="majorHAnsi"/>
                          <w:i/>
                          <w:iCs/>
                          <w:color w:val="FFFFFF" w:themeColor="background1"/>
                          <w:sz w:val="28"/>
                          <w:szCs w:val="28"/>
                        </w:rPr>
                      </w:pPr>
                    </w:p>
                  </w:txbxContent>
                </v:textbox>
                <w10:anchorlock/>
              </v:roundrect>
            </w:pict>
          </mc:Fallback>
        </mc:AlternateContent>
      </w:r>
    </w:p>
    <w:p w14:paraId="6F670F23" w14:textId="77777777" w:rsidR="002B3866" w:rsidRPr="00786878" w:rsidRDefault="002B3866" w:rsidP="003B193B">
      <w:pPr>
        <w:spacing w:after="0" w:line="240" w:lineRule="auto"/>
        <w:jc w:val="both"/>
        <w:rPr>
          <w:rFonts w:asciiTheme="majorHAnsi" w:hAnsiTheme="majorHAnsi" w:cstheme="majorHAnsi"/>
        </w:rPr>
      </w:pPr>
    </w:p>
    <w:p w14:paraId="03DBDC98" w14:textId="7E590888" w:rsidR="003B193B" w:rsidRPr="00786878" w:rsidRDefault="38D2DA51" w:rsidP="651DABA3">
      <w:pPr>
        <w:spacing w:after="0" w:line="240" w:lineRule="auto"/>
        <w:jc w:val="both"/>
        <w:rPr>
          <w:rFonts w:asciiTheme="majorHAnsi" w:hAnsiTheme="majorHAnsi" w:cstheme="majorBidi"/>
        </w:rPr>
      </w:pPr>
      <w:r w:rsidRPr="651DABA3">
        <w:rPr>
          <w:rFonts w:asciiTheme="majorHAnsi" w:hAnsiTheme="majorHAnsi" w:cstheme="majorBidi"/>
        </w:rPr>
        <w:t xml:space="preserve">Where professional disagreement occurs and the Designated Safeguarding Lead </w:t>
      </w:r>
      <w:del w:id="76" w:author="Alison Twomey" w:date="2023-09-18T10:56:00Z">
        <w:r w:rsidR="003B193B" w:rsidRPr="651DABA3" w:rsidDel="38D2DA51">
          <w:rPr>
            <w:rFonts w:asciiTheme="majorHAnsi" w:hAnsiTheme="majorHAnsi" w:cstheme="majorBidi"/>
          </w:rPr>
          <w:delText xml:space="preserve">and/or Deputy </w:delText>
        </w:r>
      </w:del>
      <w:r w:rsidRPr="651DABA3">
        <w:rPr>
          <w:rFonts w:asciiTheme="majorHAnsi" w:hAnsiTheme="majorHAnsi" w:cstheme="majorBidi"/>
        </w:rPr>
        <w:t xml:space="preserve">are unhappy with the actions or decisions of another agency, they will escalate their concern in line with the Local Safeguarding Children Partnership’s formal escalation policy to ensure a timely resolution.  </w:t>
      </w:r>
    </w:p>
    <w:p w14:paraId="38A93D79" w14:textId="4FA80C5E" w:rsidR="00C26B6B" w:rsidRPr="00786878" w:rsidRDefault="00C26B6B" w:rsidP="003B193B">
      <w:pPr>
        <w:spacing w:after="0" w:line="240" w:lineRule="auto"/>
        <w:jc w:val="both"/>
        <w:rPr>
          <w:rFonts w:asciiTheme="majorHAnsi" w:hAnsiTheme="majorHAnsi" w:cstheme="majorHAnsi"/>
          <w:highlight w:val="yellow"/>
        </w:rPr>
      </w:pPr>
    </w:p>
    <w:p w14:paraId="52C73A6F" w14:textId="77777777" w:rsidR="003B193B" w:rsidRPr="00786878" w:rsidRDefault="003B193B" w:rsidP="003B193B">
      <w:pPr>
        <w:spacing w:after="0" w:line="240" w:lineRule="auto"/>
        <w:jc w:val="both"/>
        <w:rPr>
          <w:rFonts w:asciiTheme="majorHAnsi" w:hAnsiTheme="majorHAnsi" w:cstheme="majorHAnsi"/>
          <w:highlight w:val="yellow"/>
        </w:rPr>
      </w:pPr>
    </w:p>
    <w:p w14:paraId="063EEAB6" w14:textId="1293AF36" w:rsidR="003B193B" w:rsidRPr="00786878" w:rsidRDefault="38D2DA51" w:rsidP="651DABA3">
      <w:pPr>
        <w:numPr>
          <w:ilvl w:val="0"/>
          <w:numId w:val="9"/>
        </w:numPr>
        <w:spacing w:after="0" w:line="240" w:lineRule="auto"/>
        <w:ind w:hanging="502"/>
        <w:jc w:val="both"/>
        <w:rPr>
          <w:rFonts w:asciiTheme="majorHAnsi" w:hAnsiTheme="majorHAnsi" w:cstheme="majorBidi"/>
          <w:b/>
          <w:bCs/>
          <w:sz w:val="24"/>
          <w:szCs w:val="24"/>
        </w:rPr>
      </w:pPr>
      <w:r w:rsidRPr="651DABA3">
        <w:rPr>
          <w:rFonts w:asciiTheme="majorHAnsi" w:hAnsiTheme="majorHAnsi" w:cstheme="majorBidi"/>
          <w:b/>
          <w:bCs/>
          <w:sz w:val="24"/>
          <w:szCs w:val="24"/>
        </w:rPr>
        <w:t>Proactive Safeguarding</w:t>
      </w:r>
    </w:p>
    <w:p w14:paraId="36BEF85F" w14:textId="77777777" w:rsidR="003B193B" w:rsidRPr="00786878" w:rsidRDefault="003B193B" w:rsidP="003B193B">
      <w:pPr>
        <w:spacing w:after="0" w:line="240" w:lineRule="auto"/>
        <w:jc w:val="both"/>
        <w:rPr>
          <w:rFonts w:asciiTheme="majorHAnsi" w:hAnsiTheme="majorHAnsi" w:cstheme="majorHAnsi"/>
        </w:rPr>
      </w:pPr>
    </w:p>
    <w:p w14:paraId="574B2D73" w14:textId="0369419C"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recognises that </w:t>
      </w:r>
      <w:r w:rsidR="00E2168C">
        <w:rPr>
          <w:rFonts w:asciiTheme="majorHAnsi" w:hAnsiTheme="majorHAnsi" w:cstheme="majorHAnsi"/>
        </w:rPr>
        <w:t>college</w:t>
      </w:r>
      <w:r w:rsidRPr="00786878">
        <w:rPr>
          <w:rFonts w:asciiTheme="majorHAnsi" w:hAnsiTheme="majorHAnsi" w:cstheme="majorHAnsi"/>
        </w:rPr>
        <w:t xml:space="preserve"> plays a significant part in the prevention of harm to our children by providing them with opportunities to learn, good lines of communication with trusted adults, supportive peers and an ethos of protection.</w:t>
      </w:r>
      <w:r w:rsidR="00A42B3D" w:rsidRPr="00786878">
        <w:rPr>
          <w:rFonts w:asciiTheme="majorHAnsi" w:hAnsiTheme="majorHAnsi" w:cstheme="majorHAnsi"/>
        </w:rPr>
        <w:t xml:space="preserve"> As a result, safeguarding and child protection is at the heart of everything and underpins all policy and procedures within our </w:t>
      </w:r>
      <w:r w:rsidR="00E2168C">
        <w:rPr>
          <w:rFonts w:asciiTheme="majorHAnsi" w:hAnsiTheme="majorHAnsi" w:cstheme="majorHAnsi"/>
        </w:rPr>
        <w:t>college</w:t>
      </w:r>
      <w:r w:rsidR="00A42B3D" w:rsidRPr="00786878">
        <w:rPr>
          <w:rFonts w:asciiTheme="majorHAnsi" w:hAnsiTheme="majorHAnsi" w:cstheme="majorHAnsi"/>
        </w:rPr>
        <w:t>.</w:t>
      </w:r>
    </w:p>
    <w:p w14:paraId="7A1B85EA" w14:textId="77777777" w:rsidR="003B193B" w:rsidRPr="00786878" w:rsidRDefault="003B193B" w:rsidP="003B193B">
      <w:pPr>
        <w:spacing w:after="0" w:line="240" w:lineRule="auto"/>
        <w:jc w:val="both"/>
        <w:rPr>
          <w:rFonts w:asciiTheme="majorHAnsi" w:hAnsiTheme="majorHAnsi" w:cstheme="majorHAnsi"/>
        </w:rPr>
      </w:pPr>
    </w:p>
    <w:p w14:paraId="0CED6CDA" w14:textId="30BEB365" w:rsidR="003B193B" w:rsidRPr="00786878" w:rsidRDefault="003B193B" w:rsidP="003B193B">
      <w:pPr>
        <w:spacing w:after="0" w:line="240" w:lineRule="auto"/>
        <w:jc w:val="both"/>
        <w:rPr>
          <w:rFonts w:asciiTheme="majorHAnsi" w:hAnsiTheme="majorHAnsi" w:cstheme="majorHAnsi"/>
        </w:rPr>
      </w:pPr>
      <w:r w:rsidRPr="00786878">
        <w:rPr>
          <w:rFonts w:asciiTheme="majorHAnsi" w:hAnsiTheme="majorHAnsi" w:cstheme="majorHAnsi"/>
        </w:rPr>
        <w:t xml:space="preserve">Our </w:t>
      </w:r>
      <w:r w:rsidR="00E2168C">
        <w:rPr>
          <w:rFonts w:asciiTheme="majorHAnsi" w:hAnsiTheme="majorHAnsi" w:cstheme="majorHAnsi"/>
        </w:rPr>
        <w:t>college</w:t>
      </w:r>
      <w:r w:rsidRPr="00786878">
        <w:rPr>
          <w:rFonts w:asciiTheme="majorHAnsi" w:hAnsiTheme="majorHAnsi" w:cstheme="majorHAnsi"/>
        </w:rPr>
        <w:t xml:space="preserve"> recognises that we may provide the only stability in the lives of children who have been abused or who are at risk of harm.</w:t>
      </w:r>
    </w:p>
    <w:p w14:paraId="0B75B101" w14:textId="77777777" w:rsidR="003B193B" w:rsidRPr="00786878" w:rsidRDefault="003B193B" w:rsidP="003B193B">
      <w:pPr>
        <w:spacing w:after="0" w:line="240" w:lineRule="auto"/>
        <w:jc w:val="both"/>
        <w:rPr>
          <w:rFonts w:asciiTheme="majorHAnsi" w:hAnsiTheme="majorHAnsi" w:cstheme="majorHAnsi"/>
        </w:rPr>
      </w:pPr>
    </w:p>
    <w:p w14:paraId="3D14239E" w14:textId="4AF55E25" w:rsidR="003B193B" w:rsidRPr="00786878" w:rsidRDefault="38D2DA51" w:rsidP="651DABA3">
      <w:pPr>
        <w:spacing w:after="0" w:line="240" w:lineRule="auto"/>
        <w:jc w:val="both"/>
        <w:rPr>
          <w:rFonts w:asciiTheme="majorHAnsi" w:hAnsiTheme="majorHAnsi" w:cstheme="majorBidi"/>
        </w:rPr>
      </w:pPr>
      <w:r w:rsidRPr="651DABA3">
        <w:rPr>
          <w:rFonts w:asciiTheme="majorHAnsi" w:hAnsiTheme="majorHAnsi" w:cstheme="majorBidi"/>
        </w:rPr>
        <w:t xml:space="preserve">Our </w:t>
      </w:r>
      <w:r w:rsidR="359EE557" w:rsidRPr="651DABA3">
        <w:rPr>
          <w:rFonts w:asciiTheme="majorHAnsi" w:hAnsiTheme="majorHAnsi" w:cstheme="majorBidi"/>
        </w:rPr>
        <w:t>college</w:t>
      </w:r>
      <w:r w:rsidRPr="651DABA3">
        <w:rPr>
          <w:rFonts w:asciiTheme="majorHAnsi" w:hAnsiTheme="majorHAnsi" w:cstheme="majorBidi"/>
        </w:rPr>
        <w:t xml:space="preserve"> recognises that safeguarding incidents and/or behaviours can be associated with factors outside the </w:t>
      </w:r>
      <w:r w:rsidR="359EE557" w:rsidRPr="651DABA3">
        <w:rPr>
          <w:rFonts w:asciiTheme="majorHAnsi" w:hAnsiTheme="majorHAnsi" w:cstheme="majorBidi"/>
        </w:rPr>
        <w:t>college</w:t>
      </w:r>
      <w:r w:rsidRPr="651DABA3">
        <w:rPr>
          <w:rFonts w:asciiTheme="majorHAnsi" w:hAnsiTheme="majorHAnsi" w:cstheme="majorBidi"/>
        </w:rPr>
        <w:t xml:space="preserve"> or can occur between children outside the </w:t>
      </w:r>
      <w:r w:rsidR="359EE557" w:rsidRPr="651DABA3">
        <w:rPr>
          <w:rFonts w:asciiTheme="majorHAnsi" w:hAnsiTheme="majorHAnsi" w:cstheme="majorBidi"/>
        </w:rPr>
        <w:t>college</w:t>
      </w:r>
      <w:r w:rsidRPr="651DABA3">
        <w:rPr>
          <w:rFonts w:asciiTheme="majorHAnsi" w:hAnsiTheme="majorHAnsi" w:cstheme="majorBidi"/>
        </w:rPr>
        <w:t>. All staff, but especially the Designated Safeguarding Lead should consider the context within which such incidents or behaviours occur. This is known as contextual safeguarding</w:t>
      </w:r>
      <w:r w:rsidR="5A70B8CA" w:rsidRPr="651DABA3">
        <w:rPr>
          <w:rFonts w:asciiTheme="majorHAnsi" w:hAnsiTheme="majorHAnsi" w:cstheme="majorBidi"/>
        </w:rPr>
        <w:t>, or extra-familial harm</w:t>
      </w:r>
      <w:r w:rsidRPr="651DABA3">
        <w:rPr>
          <w:rFonts w:asciiTheme="majorHAnsi" w:hAnsiTheme="majorHAnsi" w:cstheme="majorBidi"/>
        </w:rPr>
        <w:t xml:space="preserve">, which means assessments of children should consider whether wider environmental factors are present in a child’s life that are a threat to their safety and/or welfare. </w:t>
      </w:r>
    </w:p>
    <w:p w14:paraId="48A73D57" w14:textId="77777777" w:rsidR="003B193B" w:rsidRPr="00786878" w:rsidRDefault="003B193B" w:rsidP="003B193B">
      <w:pPr>
        <w:spacing w:after="0" w:line="240" w:lineRule="auto"/>
        <w:jc w:val="both"/>
        <w:rPr>
          <w:rFonts w:asciiTheme="majorHAnsi" w:hAnsiTheme="majorHAnsi" w:cstheme="majorHAnsi"/>
        </w:rPr>
      </w:pPr>
    </w:p>
    <w:p w14:paraId="52E8FD62" w14:textId="4B429C2E" w:rsidR="003B193B" w:rsidRPr="00786878" w:rsidRDefault="002A5C5C" w:rsidP="003B193B">
      <w:pPr>
        <w:spacing w:after="0" w:line="240" w:lineRule="auto"/>
        <w:jc w:val="both"/>
        <w:rPr>
          <w:rFonts w:asciiTheme="majorHAnsi" w:hAnsiTheme="majorHAnsi" w:cstheme="majorHAnsi"/>
        </w:rPr>
      </w:pPr>
      <w:r w:rsidRPr="00786878">
        <w:rPr>
          <w:rFonts w:asciiTheme="majorHAnsi" w:hAnsiTheme="majorHAnsi" w:cstheme="majorHAnsi"/>
        </w:rPr>
        <w:t xml:space="preserve">In order to maintain a whole </w:t>
      </w:r>
      <w:r w:rsidR="00E2168C">
        <w:rPr>
          <w:rFonts w:asciiTheme="majorHAnsi" w:hAnsiTheme="majorHAnsi" w:cstheme="majorHAnsi"/>
        </w:rPr>
        <w:t>college</w:t>
      </w:r>
      <w:r w:rsidRPr="00786878">
        <w:rPr>
          <w:rFonts w:asciiTheme="majorHAnsi" w:hAnsiTheme="majorHAnsi" w:cstheme="majorHAnsi"/>
        </w:rPr>
        <w:t xml:space="preserve"> approach to safeguarding, o</w:t>
      </w:r>
      <w:r w:rsidR="003B193B" w:rsidRPr="00786878">
        <w:rPr>
          <w:rFonts w:asciiTheme="majorHAnsi" w:hAnsiTheme="majorHAnsi" w:cstheme="majorHAnsi"/>
        </w:rPr>
        <w:t xml:space="preserve">ur </w:t>
      </w:r>
      <w:r w:rsidR="00E2168C">
        <w:rPr>
          <w:rFonts w:asciiTheme="majorHAnsi" w:hAnsiTheme="majorHAnsi" w:cstheme="majorHAnsi"/>
        </w:rPr>
        <w:t>college</w:t>
      </w:r>
      <w:r w:rsidR="003B193B" w:rsidRPr="00786878">
        <w:rPr>
          <w:rFonts w:asciiTheme="majorHAnsi" w:hAnsiTheme="majorHAnsi" w:cstheme="majorHAnsi"/>
        </w:rPr>
        <w:t xml:space="preserve"> community will:</w:t>
      </w:r>
    </w:p>
    <w:p w14:paraId="4F4D7D14" w14:textId="77777777" w:rsidR="003B193B" w:rsidRPr="00786878" w:rsidRDefault="003B193B" w:rsidP="003B193B">
      <w:pPr>
        <w:spacing w:after="0" w:line="240" w:lineRule="auto"/>
        <w:jc w:val="both"/>
        <w:rPr>
          <w:rFonts w:asciiTheme="majorHAnsi" w:hAnsiTheme="majorHAnsi" w:cstheme="majorHAnsi"/>
        </w:rPr>
      </w:pPr>
    </w:p>
    <w:p w14:paraId="6AC4585B" w14:textId="7786A7AE"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Work to establish and maintain an ethos where children feel secure and are encouraged to talk and are always listened to. This ethos will be modelled and replicated by staff and governors.</w:t>
      </w:r>
    </w:p>
    <w:p w14:paraId="097E9113" w14:textId="090E687C"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Promote a caring, safe and positive environment within the </w:t>
      </w:r>
      <w:r w:rsidR="00E2168C">
        <w:rPr>
          <w:rFonts w:asciiTheme="majorHAnsi" w:hAnsiTheme="majorHAnsi" w:cstheme="majorHAnsi"/>
        </w:rPr>
        <w:t>college</w:t>
      </w:r>
      <w:r w:rsidRPr="00786878">
        <w:rPr>
          <w:rFonts w:asciiTheme="majorHAnsi" w:hAnsiTheme="majorHAnsi" w:cstheme="majorHAnsi"/>
        </w:rPr>
        <w:t>.</w:t>
      </w:r>
    </w:p>
    <w:p w14:paraId="57903CAC" w14:textId="6F688BD1"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that the </w:t>
      </w:r>
      <w:r w:rsidR="00E2168C">
        <w:rPr>
          <w:rFonts w:asciiTheme="majorHAnsi" w:hAnsiTheme="majorHAnsi" w:cstheme="majorHAnsi"/>
        </w:rPr>
        <w:t>college</w:t>
      </w:r>
      <w:r w:rsidRPr="00786878">
        <w:rPr>
          <w:rFonts w:asciiTheme="majorHAnsi" w:hAnsiTheme="majorHAnsi" w:cstheme="majorHAnsi"/>
        </w:rPr>
        <w:t xml:space="preserve"> site is a safe, secure and welcoming place to learn and grow.</w:t>
      </w:r>
    </w:p>
    <w:p w14:paraId="53748A38" w14:textId="77777777"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Encourage self-esteem and self-assertiveness through the curriculum as well as through personal relationships, whilst not condoning aggression or bullying.</w:t>
      </w:r>
    </w:p>
    <w:p w14:paraId="38E76A39" w14:textId="4C98733C"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Include regular consultation with </w:t>
      </w:r>
      <w:r w:rsidR="00B467D8">
        <w:rPr>
          <w:rFonts w:asciiTheme="majorHAnsi" w:hAnsiTheme="majorHAnsi" w:cstheme="majorHAnsi"/>
        </w:rPr>
        <w:t>students</w:t>
      </w:r>
      <w:r w:rsidRPr="00786878">
        <w:rPr>
          <w:rFonts w:asciiTheme="majorHAnsi" w:hAnsiTheme="majorHAnsi" w:cstheme="majorHAnsi"/>
        </w:rPr>
        <w:t xml:space="preserve"> e.g. through safety questionnaires, participation in anti-bullying week, etc.</w:t>
      </w:r>
    </w:p>
    <w:p w14:paraId="20E2EB6B" w14:textId="3B4DE7F8"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that all </w:t>
      </w:r>
      <w:r w:rsidR="00B467D8">
        <w:rPr>
          <w:rFonts w:asciiTheme="majorHAnsi" w:hAnsiTheme="majorHAnsi" w:cstheme="majorHAnsi"/>
        </w:rPr>
        <w:t>students</w:t>
      </w:r>
      <w:r w:rsidRPr="00786878">
        <w:rPr>
          <w:rFonts w:asciiTheme="majorHAnsi" w:hAnsiTheme="majorHAnsi" w:cstheme="majorHAnsi"/>
        </w:rPr>
        <w:t xml:space="preserve"> know there is an adult in the </w:t>
      </w:r>
      <w:r w:rsidR="00E2168C">
        <w:rPr>
          <w:rFonts w:asciiTheme="majorHAnsi" w:hAnsiTheme="majorHAnsi" w:cstheme="majorHAnsi"/>
        </w:rPr>
        <w:t>college</w:t>
      </w:r>
      <w:r w:rsidRPr="00786878">
        <w:rPr>
          <w:rFonts w:asciiTheme="majorHAnsi" w:hAnsiTheme="majorHAnsi" w:cstheme="majorHAnsi"/>
        </w:rPr>
        <w:t xml:space="preserve"> whom they can approach if they are worried or in difficulty.</w:t>
      </w:r>
    </w:p>
    <w:p w14:paraId="6A85CFB0" w14:textId="35E51F58"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Offer a positive </w:t>
      </w:r>
      <w:r w:rsidR="00E2168C">
        <w:rPr>
          <w:rFonts w:asciiTheme="majorHAnsi" w:hAnsiTheme="majorHAnsi" w:cstheme="majorHAnsi"/>
        </w:rPr>
        <w:t>college</w:t>
      </w:r>
      <w:r w:rsidRPr="00786878">
        <w:rPr>
          <w:rFonts w:asciiTheme="majorHAnsi" w:hAnsiTheme="majorHAnsi" w:cstheme="majorHAnsi"/>
        </w:rPr>
        <w:t xml:space="preserve"> experience.</w:t>
      </w:r>
    </w:p>
    <w:p w14:paraId="2A7D7984" w14:textId="67E273D9" w:rsidR="003B193B" w:rsidRPr="00786878" w:rsidRDefault="003B193B"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Ensure all staff are aware of </w:t>
      </w:r>
      <w:r w:rsidR="00E2168C">
        <w:rPr>
          <w:rFonts w:asciiTheme="majorHAnsi" w:hAnsiTheme="majorHAnsi" w:cstheme="majorHAnsi"/>
        </w:rPr>
        <w:t>college</w:t>
      </w:r>
      <w:r w:rsidRPr="00786878">
        <w:rPr>
          <w:rFonts w:asciiTheme="majorHAnsi" w:hAnsiTheme="majorHAnsi" w:cstheme="majorHAnsi"/>
        </w:rPr>
        <w:t xml:space="preserve"> guidance for their use of mobile technology and have discussed safeguarding issues around the use of mobile technologies and their associated risks</w:t>
      </w:r>
    </w:p>
    <w:p w14:paraId="1C986320" w14:textId="5167FACF" w:rsidR="00A42B3D" w:rsidRPr="00786878" w:rsidRDefault="00A42B3D" w:rsidP="00C2609D">
      <w:pPr>
        <w:pStyle w:val="ListParagraph"/>
        <w:numPr>
          <w:ilvl w:val="0"/>
          <w:numId w:val="21"/>
        </w:numPr>
        <w:spacing w:after="0" w:line="240" w:lineRule="auto"/>
        <w:ind w:left="284" w:hanging="284"/>
        <w:jc w:val="both"/>
        <w:rPr>
          <w:rFonts w:asciiTheme="majorHAnsi" w:hAnsiTheme="majorHAnsi" w:cstheme="majorHAnsi"/>
        </w:rPr>
      </w:pPr>
      <w:r w:rsidRPr="00786878">
        <w:rPr>
          <w:rFonts w:asciiTheme="majorHAnsi" w:hAnsiTheme="majorHAnsi" w:cstheme="majorHAnsi"/>
        </w:rPr>
        <w:t>Ensure that all staff, volunteers, governors, policies and procedures operate with the best interests of the child at their heart.</w:t>
      </w:r>
    </w:p>
    <w:p w14:paraId="055C6434" w14:textId="77777777" w:rsidR="001474E3" w:rsidRPr="00786878" w:rsidRDefault="001474E3" w:rsidP="001474E3">
      <w:pPr>
        <w:pStyle w:val="ListParagraph"/>
        <w:spacing w:after="0" w:line="240" w:lineRule="auto"/>
        <w:ind w:left="851"/>
        <w:jc w:val="both"/>
        <w:rPr>
          <w:rFonts w:asciiTheme="majorHAnsi" w:hAnsiTheme="majorHAnsi" w:cstheme="majorHAnsi"/>
        </w:rPr>
      </w:pPr>
    </w:p>
    <w:p w14:paraId="5087C014" w14:textId="3FDE7078" w:rsidR="003B193B" w:rsidRPr="00786878" w:rsidRDefault="633E2D70" w:rsidP="003B193B">
      <w:pPr>
        <w:numPr>
          <w:ilvl w:val="0"/>
          <w:numId w:val="9"/>
        </w:numPr>
        <w:spacing w:after="0" w:line="240" w:lineRule="auto"/>
        <w:ind w:hanging="502"/>
        <w:jc w:val="both"/>
        <w:rPr>
          <w:rFonts w:asciiTheme="majorHAnsi" w:hAnsiTheme="majorHAnsi" w:cstheme="majorHAnsi"/>
          <w:b/>
          <w:sz w:val="24"/>
        </w:rPr>
      </w:pPr>
      <w:r w:rsidRPr="651DABA3">
        <w:rPr>
          <w:rFonts w:asciiTheme="majorHAnsi" w:hAnsiTheme="majorHAnsi" w:cstheme="majorBidi"/>
          <w:b/>
          <w:bCs/>
          <w:sz w:val="24"/>
          <w:szCs w:val="24"/>
        </w:rPr>
        <w:t>Monitoring</w:t>
      </w:r>
      <w:r w:rsidR="6EBFFC85" w:rsidRPr="651DABA3">
        <w:rPr>
          <w:rFonts w:asciiTheme="majorHAnsi" w:hAnsiTheme="majorHAnsi" w:cstheme="majorBidi"/>
          <w:b/>
          <w:bCs/>
          <w:sz w:val="24"/>
          <w:szCs w:val="24"/>
        </w:rPr>
        <w:t xml:space="preserve"> and Quality Assurance</w:t>
      </w:r>
    </w:p>
    <w:p w14:paraId="538D728D" w14:textId="77777777" w:rsidR="00482BD0" w:rsidRPr="00786878" w:rsidRDefault="00482BD0" w:rsidP="00482BD0">
      <w:pPr>
        <w:spacing w:after="0" w:line="240" w:lineRule="auto"/>
        <w:jc w:val="both"/>
        <w:rPr>
          <w:rFonts w:asciiTheme="majorHAnsi" w:hAnsiTheme="majorHAnsi" w:cstheme="majorHAnsi"/>
        </w:rPr>
      </w:pPr>
    </w:p>
    <w:p w14:paraId="447CCF85" w14:textId="77777777" w:rsidR="001474E3" w:rsidRPr="00786878" w:rsidRDefault="001474E3" w:rsidP="001474E3">
      <w:pPr>
        <w:spacing w:after="0" w:line="240" w:lineRule="auto"/>
        <w:jc w:val="both"/>
        <w:rPr>
          <w:rFonts w:asciiTheme="majorHAnsi" w:hAnsiTheme="majorHAnsi" w:cstheme="majorHAnsi"/>
        </w:rPr>
      </w:pPr>
    </w:p>
    <w:p w14:paraId="2ED366D6" w14:textId="24E0F6D8" w:rsidR="001474E3" w:rsidRPr="00786878" w:rsidRDefault="7562E9C3" w:rsidP="651DABA3">
      <w:pPr>
        <w:spacing w:after="0" w:line="240" w:lineRule="auto"/>
        <w:jc w:val="both"/>
        <w:rPr>
          <w:rFonts w:asciiTheme="majorHAnsi" w:hAnsiTheme="majorHAnsi" w:cstheme="majorBidi"/>
        </w:rPr>
      </w:pPr>
      <w:r w:rsidRPr="651DABA3">
        <w:rPr>
          <w:rFonts w:asciiTheme="majorHAnsi" w:hAnsiTheme="majorHAnsi" w:cstheme="majorBidi"/>
        </w:rPr>
        <w:t xml:space="preserve">Monitoring and evaluation </w:t>
      </w:r>
      <w:r w:rsidR="08ED9D57" w:rsidRPr="651DABA3">
        <w:rPr>
          <w:rFonts w:asciiTheme="majorHAnsi" w:hAnsiTheme="majorHAnsi" w:cstheme="majorBidi"/>
        </w:rPr>
        <w:t>is carried out</w:t>
      </w:r>
      <w:r w:rsidRPr="651DABA3">
        <w:rPr>
          <w:rFonts w:asciiTheme="majorHAnsi" w:hAnsiTheme="majorHAnsi" w:cstheme="majorBidi"/>
        </w:rPr>
        <w:t xml:space="preserve"> </w:t>
      </w:r>
      <w:r w:rsidR="08ED9D57" w:rsidRPr="651DABA3">
        <w:rPr>
          <w:rFonts w:asciiTheme="majorHAnsi" w:hAnsiTheme="majorHAnsi" w:cstheme="majorBidi"/>
        </w:rPr>
        <w:t xml:space="preserve">throughout the year by the Vice Principal Student Experience and Safeguarding </w:t>
      </w:r>
      <w:r w:rsidRPr="651DABA3">
        <w:rPr>
          <w:rFonts w:asciiTheme="majorHAnsi" w:hAnsiTheme="majorHAnsi" w:cstheme="majorBidi"/>
        </w:rPr>
        <w:t xml:space="preserve">by checking whether the standards from the child </w:t>
      </w:r>
      <w:r w:rsidR="5BC64330" w:rsidRPr="651DABA3">
        <w:rPr>
          <w:rFonts w:asciiTheme="majorHAnsi" w:hAnsiTheme="majorHAnsi" w:cstheme="majorBidi"/>
        </w:rPr>
        <w:t xml:space="preserve">and vulnerable adults </w:t>
      </w:r>
      <w:r w:rsidRPr="651DABA3">
        <w:rPr>
          <w:rFonts w:asciiTheme="majorHAnsi" w:hAnsiTheme="majorHAnsi" w:cstheme="majorBidi"/>
        </w:rPr>
        <w:t>protection policy are implemented and whether safeguards are working</w:t>
      </w:r>
      <w:r w:rsidR="08ED9D57" w:rsidRPr="651DABA3">
        <w:rPr>
          <w:rFonts w:asciiTheme="majorHAnsi" w:hAnsiTheme="majorHAnsi" w:cstheme="majorBidi"/>
        </w:rPr>
        <w:t>.</w:t>
      </w:r>
      <w:r w:rsidR="0FEFA618" w:rsidRPr="651DABA3">
        <w:rPr>
          <w:rFonts w:asciiTheme="majorHAnsi" w:hAnsiTheme="majorHAnsi" w:cstheme="majorBidi"/>
        </w:rPr>
        <w:t xml:space="preserve"> Findings will be included in the Principal’s report to the Governing Body. </w:t>
      </w:r>
      <w:r w:rsidR="6EBFFC85" w:rsidRPr="651DABA3">
        <w:rPr>
          <w:rFonts w:asciiTheme="majorHAnsi" w:hAnsiTheme="majorHAnsi" w:cstheme="majorBidi"/>
        </w:rPr>
        <w:t xml:space="preserve">Activities which </w:t>
      </w:r>
      <w:r w:rsidR="08ED9D57" w:rsidRPr="651DABA3">
        <w:rPr>
          <w:rFonts w:asciiTheme="majorHAnsi" w:hAnsiTheme="majorHAnsi" w:cstheme="majorBidi"/>
        </w:rPr>
        <w:t>may</w:t>
      </w:r>
      <w:r w:rsidR="18814967" w:rsidRPr="651DABA3">
        <w:rPr>
          <w:rFonts w:asciiTheme="majorHAnsi" w:hAnsiTheme="majorHAnsi" w:cstheme="majorBidi"/>
        </w:rPr>
        <w:t xml:space="preserve"> </w:t>
      </w:r>
      <w:r w:rsidR="6EBFFC85" w:rsidRPr="651DABA3">
        <w:rPr>
          <w:rFonts w:asciiTheme="majorHAnsi" w:hAnsiTheme="majorHAnsi" w:cstheme="majorBidi"/>
        </w:rPr>
        <w:t xml:space="preserve">form part of the ongoing monitoring of effectiveness </w:t>
      </w:r>
      <w:r w:rsidR="07B533FF" w:rsidRPr="651DABA3">
        <w:rPr>
          <w:rFonts w:asciiTheme="majorHAnsi" w:hAnsiTheme="majorHAnsi" w:cstheme="majorBidi"/>
        </w:rPr>
        <w:t>ar</w:t>
      </w:r>
      <w:r w:rsidR="6EBFFC85" w:rsidRPr="651DABA3">
        <w:rPr>
          <w:rFonts w:asciiTheme="majorHAnsi" w:hAnsiTheme="majorHAnsi" w:cstheme="majorBidi"/>
        </w:rPr>
        <w:t>e:</w:t>
      </w:r>
      <w:r w:rsidR="08ED9D57" w:rsidRPr="651DABA3">
        <w:rPr>
          <w:rFonts w:asciiTheme="majorHAnsi" w:hAnsiTheme="majorHAnsi" w:cstheme="majorBidi"/>
        </w:rPr>
        <w:t xml:space="preserve"> </w:t>
      </w:r>
    </w:p>
    <w:p w14:paraId="5C410CDB" w14:textId="2B49FA4F" w:rsidR="002A5C5C" w:rsidRPr="00786878" w:rsidRDefault="002A5C5C" w:rsidP="002A5C5C">
      <w:pPr>
        <w:spacing w:after="0" w:line="240" w:lineRule="auto"/>
        <w:jc w:val="both"/>
        <w:rPr>
          <w:rFonts w:asciiTheme="majorHAnsi" w:hAnsiTheme="majorHAnsi" w:cstheme="majorHAnsi"/>
          <w:highlight w:val="yellow"/>
        </w:rPr>
      </w:pPr>
    </w:p>
    <w:p w14:paraId="79CE525A" w14:textId="2778D693"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Scrutiny</w:t>
      </w:r>
      <w:r w:rsidR="00482BD0" w:rsidRPr="00786878">
        <w:rPr>
          <w:rFonts w:asciiTheme="majorHAnsi" w:hAnsiTheme="majorHAnsi" w:cstheme="majorHAnsi"/>
        </w:rPr>
        <w:t xml:space="preserve"> </w:t>
      </w:r>
      <w:r w:rsidRPr="00786878">
        <w:rPr>
          <w:rFonts w:asciiTheme="majorHAnsi" w:hAnsiTheme="majorHAnsi" w:cstheme="majorHAnsi"/>
        </w:rPr>
        <w:t>of</w:t>
      </w:r>
      <w:r w:rsidR="00482BD0" w:rsidRPr="00786878">
        <w:rPr>
          <w:rFonts w:asciiTheme="majorHAnsi" w:hAnsiTheme="majorHAnsi" w:cstheme="majorHAnsi"/>
        </w:rPr>
        <w:t xml:space="preserve"> </w:t>
      </w:r>
      <w:r w:rsidRPr="00786878">
        <w:rPr>
          <w:rFonts w:asciiTheme="majorHAnsi" w:hAnsiTheme="majorHAnsi" w:cstheme="majorHAnsi"/>
        </w:rPr>
        <w:t xml:space="preserve">the Single Central Record and </w:t>
      </w:r>
      <w:r w:rsidR="00482BD0" w:rsidRPr="00786878">
        <w:rPr>
          <w:rFonts w:asciiTheme="majorHAnsi" w:hAnsiTheme="majorHAnsi" w:cstheme="majorHAnsi"/>
        </w:rPr>
        <w:t xml:space="preserve">personnel </w:t>
      </w:r>
      <w:r w:rsidRPr="00786878">
        <w:rPr>
          <w:rFonts w:asciiTheme="majorHAnsi" w:hAnsiTheme="majorHAnsi" w:cstheme="majorHAnsi"/>
        </w:rPr>
        <w:t>files to ensure pre-employment checks are robust and</w:t>
      </w:r>
      <w:r w:rsidR="00482BD0" w:rsidRPr="00786878">
        <w:rPr>
          <w:rFonts w:asciiTheme="majorHAnsi" w:hAnsiTheme="majorHAnsi" w:cstheme="majorHAnsi"/>
        </w:rPr>
        <w:t xml:space="preserve"> up-to-date, </w:t>
      </w:r>
      <w:r w:rsidRPr="00786878">
        <w:rPr>
          <w:rFonts w:asciiTheme="majorHAnsi" w:hAnsiTheme="majorHAnsi" w:cstheme="majorHAnsi"/>
        </w:rPr>
        <w:t xml:space="preserve">and </w:t>
      </w:r>
      <w:r w:rsidR="00482BD0" w:rsidRPr="00786878">
        <w:rPr>
          <w:rFonts w:asciiTheme="majorHAnsi" w:hAnsiTheme="majorHAnsi" w:cstheme="majorHAnsi"/>
        </w:rPr>
        <w:t>that job descriptions for new positions include reference to child protection</w:t>
      </w:r>
    </w:p>
    <w:p w14:paraId="3D7D9719" w14:textId="12E02F41" w:rsidR="00482BD0"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Confirmation</w:t>
      </w:r>
      <w:r w:rsidR="00482BD0" w:rsidRPr="00786878">
        <w:rPr>
          <w:rFonts w:asciiTheme="majorHAnsi" w:hAnsiTheme="majorHAnsi" w:cstheme="majorHAnsi"/>
        </w:rPr>
        <w:t xml:space="preserve"> that training has been undertaken according to </w:t>
      </w:r>
      <w:r w:rsidR="00BB6710" w:rsidRPr="00786878">
        <w:rPr>
          <w:rFonts w:asciiTheme="majorHAnsi" w:hAnsiTheme="majorHAnsi" w:cstheme="majorHAnsi"/>
        </w:rPr>
        <w:t>planned schedule</w:t>
      </w:r>
      <w:r w:rsidRPr="00786878">
        <w:rPr>
          <w:rFonts w:asciiTheme="majorHAnsi" w:hAnsiTheme="majorHAnsi" w:cstheme="majorHAnsi"/>
        </w:rPr>
        <w:t xml:space="preserve"> and that all relevant staff and volunteers have participated</w:t>
      </w:r>
    </w:p>
    <w:p w14:paraId="596E63AE" w14:textId="417FCBC0" w:rsidR="008C622B" w:rsidRPr="00786878" w:rsidRDefault="008C622B" w:rsidP="00C2609D">
      <w:pPr>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There is effective analysis of safeguarding data including bullying, attendance, exclusions, behaviour logs, </w:t>
      </w:r>
      <w:r w:rsidR="00E2168C">
        <w:rPr>
          <w:rFonts w:asciiTheme="majorHAnsi" w:hAnsiTheme="majorHAnsi" w:cstheme="majorHAnsi"/>
        </w:rPr>
        <w:t>students</w:t>
      </w:r>
      <w:r w:rsidRPr="00786878">
        <w:rPr>
          <w:rFonts w:asciiTheme="majorHAnsi" w:hAnsiTheme="majorHAnsi" w:cstheme="majorHAnsi"/>
        </w:rPr>
        <w:t xml:space="preserve"> taken off roll, the views and progress and participation of vulnerable students. In particular, the </w:t>
      </w:r>
      <w:r w:rsidR="00E2168C">
        <w:rPr>
          <w:rFonts w:asciiTheme="majorHAnsi" w:hAnsiTheme="majorHAnsi" w:cstheme="majorHAnsi"/>
        </w:rPr>
        <w:t>college</w:t>
      </w:r>
      <w:r w:rsidRPr="00786878">
        <w:rPr>
          <w:rFonts w:asciiTheme="majorHAnsi" w:hAnsiTheme="majorHAnsi" w:cstheme="majorHAnsi"/>
        </w:rPr>
        <w:t xml:space="preserve"> will monitor the link between attendance and safeguarding and those persistently absent, frequently late, missing </w:t>
      </w:r>
      <w:r w:rsidR="00E2168C">
        <w:rPr>
          <w:rFonts w:asciiTheme="majorHAnsi" w:hAnsiTheme="majorHAnsi" w:cstheme="majorHAnsi"/>
        </w:rPr>
        <w:t>college</w:t>
      </w:r>
      <w:r w:rsidRPr="00786878">
        <w:rPr>
          <w:rFonts w:asciiTheme="majorHAnsi" w:hAnsiTheme="majorHAnsi" w:cstheme="majorHAnsi"/>
        </w:rPr>
        <w:t xml:space="preserve"> (including part of the </w:t>
      </w:r>
      <w:r w:rsidR="00E2168C">
        <w:rPr>
          <w:rFonts w:asciiTheme="majorHAnsi" w:hAnsiTheme="majorHAnsi" w:cstheme="majorHAnsi"/>
        </w:rPr>
        <w:t>college</w:t>
      </w:r>
      <w:r w:rsidRPr="00786878">
        <w:rPr>
          <w:rFonts w:asciiTheme="majorHAnsi" w:hAnsiTheme="majorHAnsi" w:cstheme="majorHAnsi"/>
        </w:rPr>
        <w:t xml:space="preserve"> day) or those who suddenly stop attending.</w:t>
      </w:r>
    </w:p>
    <w:p w14:paraId="1EE487E7" w14:textId="55079007" w:rsidR="00482BD0" w:rsidRPr="00786878" w:rsidRDefault="00482BD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Regular meetings with </w:t>
      </w:r>
      <w:r w:rsidR="00BB6710" w:rsidRPr="00786878">
        <w:rPr>
          <w:rFonts w:asciiTheme="majorHAnsi" w:hAnsiTheme="majorHAnsi" w:cstheme="majorHAnsi"/>
        </w:rPr>
        <w:t>staff, volunteers</w:t>
      </w:r>
      <w:r w:rsidRPr="00786878">
        <w:rPr>
          <w:rFonts w:asciiTheme="majorHAnsi" w:hAnsiTheme="majorHAnsi" w:cstheme="majorHAnsi"/>
        </w:rPr>
        <w:t xml:space="preserve"> and </w:t>
      </w:r>
      <w:r w:rsidR="00B467D8">
        <w:rPr>
          <w:rFonts w:asciiTheme="majorHAnsi" w:hAnsiTheme="majorHAnsi" w:cstheme="majorHAnsi"/>
        </w:rPr>
        <w:t>students</w:t>
      </w:r>
      <w:r w:rsidRPr="00786878">
        <w:rPr>
          <w:rFonts w:asciiTheme="majorHAnsi" w:hAnsiTheme="majorHAnsi" w:cstheme="majorHAnsi"/>
        </w:rPr>
        <w:t xml:space="preserve"> </w:t>
      </w:r>
      <w:r w:rsidR="00BB6710" w:rsidRPr="00786878">
        <w:rPr>
          <w:rFonts w:asciiTheme="majorHAnsi" w:hAnsiTheme="majorHAnsi" w:cstheme="majorHAnsi"/>
        </w:rPr>
        <w:t xml:space="preserve">which </w:t>
      </w:r>
      <w:r w:rsidRPr="00786878">
        <w:rPr>
          <w:rFonts w:asciiTheme="majorHAnsi" w:hAnsiTheme="majorHAnsi" w:cstheme="majorHAnsi"/>
        </w:rPr>
        <w:t xml:space="preserve">include the opportunity to discuss </w:t>
      </w:r>
      <w:r w:rsidR="00BB6710" w:rsidRPr="00786878">
        <w:rPr>
          <w:rFonts w:asciiTheme="majorHAnsi" w:hAnsiTheme="majorHAnsi" w:cstheme="majorHAnsi"/>
        </w:rPr>
        <w:t>safeguarding and child protection, or use of questionnaires to evidence this</w:t>
      </w:r>
    </w:p>
    <w:p w14:paraId="0A4B002B" w14:textId="7A7741CB" w:rsidR="00A1250C" w:rsidRPr="00786878" w:rsidRDefault="00A1250C"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Safeguarding learning walks designed to evidence and test out key safeguarding standards</w:t>
      </w:r>
    </w:p>
    <w:p w14:paraId="6E13F15C" w14:textId="2946A84F" w:rsidR="008C622B" w:rsidRPr="00786878" w:rsidRDefault="00BB6710" w:rsidP="00C2609D">
      <w:pPr>
        <w:pStyle w:val="ListParagraph"/>
        <w:numPr>
          <w:ilvl w:val="0"/>
          <w:numId w:val="26"/>
        </w:numPr>
        <w:spacing w:after="0" w:line="240" w:lineRule="auto"/>
        <w:ind w:left="284" w:hanging="284"/>
        <w:jc w:val="both"/>
        <w:rPr>
          <w:rFonts w:asciiTheme="majorHAnsi" w:hAnsiTheme="majorHAnsi" w:cstheme="majorHAnsi"/>
        </w:rPr>
      </w:pPr>
      <w:r w:rsidRPr="00786878">
        <w:rPr>
          <w:rFonts w:asciiTheme="majorHAnsi" w:hAnsiTheme="majorHAnsi" w:cstheme="majorHAnsi"/>
        </w:rPr>
        <w:t xml:space="preserve">Adapting and amending the policy and procedures outside of their annual review date to reflect current issues which may have recently arisen in order to ensure that all </w:t>
      </w:r>
      <w:r w:rsidR="00B467D8">
        <w:rPr>
          <w:rFonts w:asciiTheme="majorHAnsi" w:hAnsiTheme="majorHAnsi" w:cstheme="majorHAnsi"/>
        </w:rPr>
        <w:t>students</w:t>
      </w:r>
      <w:r w:rsidRPr="00786878">
        <w:rPr>
          <w:rFonts w:asciiTheme="majorHAnsi" w:hAnsiTheme="majorHAnsi" w:cstheme="majorHAnsi"/>
        </w:rPr>
        <w:t xml:space="preserve"> are protected at all times.</w:t>
      </w:r>
    </w:p>
    <w:bookmarkEnd w:id="0"/>
    <w:p w14:paraId="3B690499" w14:textId="289BCBFC" w:rsidR="0065368E" w:rsidRDefault="0065368E" w:rsidP="167FA55D">
      <w:pPr>
        <w:spacing w:after="0" w:line="240" w:lineRule="auto"/>
        <w:jc w:val="both"/>
        <w:rPr>
          <w:rFonts w:asciiTheme="majorHAnsi" w:hAnsiTheme="majorHAnsi" w:cstheme="majorBidi"/>
        </w:rPr>
      </w:pPr>
    </w:p>
    <w:p w14:paraId="5792FCB5" w14:textId="77777777" w:rsidR="0008248C" w:rsidRDefault="0008248C" w:rsidP="167FA55D">
      <w:pPr>
        <w:spacing w:after="0" w:line="240" w:lineRule="auto"/>
        <w:jc w:val="both"/>
        <w:rPr>
          <w:rFonts w:asciiTheme="majorHAnsi" w:hAnsiTheme="majorHAnsi" w:cstheme="majorBidi"/>
        </w:rPr>
      </w:pPr>
    </w:p>
    <w:p w14:paraId="50DE888F" w14:textId="77777777" w:rsidR="0008248C" w:rsidRDefault="0008248C" w:rsidP="167FA55D">
      <w:pPr>
        <w:spacing w:after="0" w:line="240" w:lineRule="auto"/>
        <w:jc w:val="both"/>
        <w:rPr>
          <w:rFonts w:asciiTheme="majorHAnsi" w:hAnsiTheme="majorHAnsi" w:cstheme="majorBidi"/>
        </w:rPr>
      </w:pPr>
    </w:p>
    <w:tbl>
      <w:tblPr>
        <w:tblStyle w:val="TableGrid"/>
        <w:tblW w:w="0" w:type="auto"/>
        <w:tblLook w:val="04A0" w:firstRow="1" w:lastRow="0" w:firstColumn="1" w:lastColumn="0" w:noHBand="0" w:noVBand="1"/>
      </w:tblPr>
      <w:tblGrid>
        <w:gridCol w:w="4508"/>
        <w:gridCol w:w="4508"/>
      </w:tblGrid>
      <w:tr w:rsidR="0008248C" w14:paraId="3D7D90CB" w14:textId="77777777" w:rsidTr="167FA55D">
        <w:trPr>
          <w:trHeight w:val="300"/>
        </w:trPr>
        <w:tc>
          <w:tcPr>
            <w:tcW w:w="4508" w:type="dxa"/>
          </w:tcPr>
          <w:p w14:paraId="5AA4D696" w14:textId="77777777" w:rsidR="0008248C" w:rsidRDefault="0008248C">
            <w:r>
              <w:t>Version number</w:t>
            </w:r>
          </w:p>
        </w:tc>
        <w:tc>
          <w:tcPr>
            <w:tcW w:w="4508" w:type="dxa"/>
          </w:tcPr>
          <w:p w14:paraId="00C916D5" w14:textId="14D16BAA" w:rsidR="0008248C" w:rsidRDefault="4048FC8A">
            <w:r>
              <w:t>One</w:t>
            </w:r>
          </w:p>
        </w:tc>
      </w:tr>
      <w:tr w:rsidR="0008248C" w14:paraId="2766BF72" w14:textId="77777777" w:rsidTr="167FA55D">
        <w:trPr>
          <w:trHeight w:val="300"/>
        </w:trPr>
        <w:tc>
          <w:tcPr>
            <w:tcW w:w="4508" w:type="dxa"/>
          </w:tcPr>
          <w:p w14:paraId="1528840E" w14:textId="77777777" w:rsidR="0008248C" w:rsidRDefault="0008248C">
            <w:r>
              <w:t>SLT Member responsible for policy</w:t>
            </w:r>
          </w:p>
        </w:tc>
        <w:tc>
          <w:tcPr>
            <w:tcW w:w="4508" w:type="dxa"/>
          </w:tcPr>
          <w:p w14:paraId="4E5ED6E4" w14:textId="77777777" w:rsidR="0008248C" w:rsidRDefault="0008248C">
            <w:r w:rsidRPr="167FA55D">
              <w:rPr>
                <w:rFonts w:eastAsiaTheme="minorEastAsia"/>
              </w:rPr>
              <w:t>Alison Twomey</w:t>
            </w:r>
          </w:p>
        </w:tc>
      </w:tr>
      <w:tr w:rsidR="0008248C" w14:paraId="4C642838" w14:textId="77777777" w:rsidTr="167FA55D">
        <w:trPr>
          <w:trHeight w:val="300"/>
        </w:trPr>
        <w:tc>
          <w:tcPr>
            <w:tcW w:w="4508" w:type="dxa"/>
          </w:tcPr>
          <w:p w14:paraId="2BCB515B" w14:textId="77777777" w:rsidR="0008248C" w:rsidRDefault="0008248C">
            <w:r>
              <w:t>Board approval Date</w:t>
            </w:r>
          </w:p>
        </w:tc>
        <w:tc>
          <w:tcPr>
            <w:tcW w:w="4508" w:type="dxa"/>
          </w:tcPr>
          <w:p w14:paraId="31FCDAD7" w14:textId="3D34B683" w:rsidR="0008248C" w:rsidRDefault="7F14EE2D">
            <w:r>
              <w:t>September 2023</w:t>
            </w:r>
          </w:p>
        </w:tc>
      </w:tr>
      <w:tr w:rsidR="0008248C" w14:paraId="3D61B44E" w14:textId="77777777" w:rsidTr="167FA55D">
        <w:trPr>
          <w:trHeight w:val="300"/>
        </w:trPr>
        <w:tc>
          <w:tcPr>
            <w:tcW w:w="4508" w:type="dxa"/>
          </w:tcPr>
          <w:p w14:paraId="3967DC70" w14:textId="77777777" w:rsidR="0008248C" w:rsidRDefault="0008248C">
            <w:r>
              <w:t>Date of Next Review</w:t>
            </w:r>
          </w:p>
        </w:tc>
        <w:tc>
          <w:tcPr>
            <w:tcW w:w="4508" w:type="dxa"/>
          </w:tcPr>
          <w:p w14:paraId="60808456" w14:textId="5DAE8C47" w:rsidR="0008248C" w:rsidRDefault="623B6306">
            <w:r>
              <w:t>September 2024</w:t>
            </w:r>
          </w:p>
        </w:tc>
      </w:tr>
    </w:tbl>
    <w:p w14:paraId="301C3063" w14:textId="77777777" w:rsidR="0008248C" w:rsidRPr="00786878" w:rsidRDefault="0008248C" w:rsidP="0065368E">
      <w:pPr>
        <w:spacing w:after="0" w:line="240" w:lineRule="auto"/>
        <w:jc w:val="both"/>
        <w:rPr>
          <w:rFonts w:asciiTheme="majorHAnsi" w:hAnsiTheme="majorHAnsi" w:cstheme="majorHAnsi"/>
        </w:rPr>
      </w:pPr>
    </w:p>
    <w:sectPr w:rsidR="0008248C" w:rsidRPr="00786878">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8E54" w14:textId="77777777" w:rsidR="0089390C" w:rsidRDefault="0089390C" w:rsidP="00786878">
      <w:pPr>
        <w:spacing w:after="0" w:line="240" w:lineRule="auto"/>
      </w:pPr>
      <w:r>
        <w:separator/>
      </w:r>
    </w:p>
  </w:endnote>
  <w:endnote w:type="continuationSeparator" w:id="0">
    <w:p w14:paraId="49076585" w14:textId="77777777" w:rsidR="0089390C" w:rsidRDefault="0089390C" w:rsidP="00786878">
      <w:pPr>
        <w:spacing w:after="0" w:line="240" w:lineRule="auto"/>
      </w:pPr>
      <w:r>
        <w:continuationSeparator/>
      </w:r>
    </w:p>
  </w:endnote>
  <w:endnote w:type="continuationNotice" w:id="1">
    <w:p w14:paraId="64B07033" w14:textId="77777777" w:rsidR="0089390C" w:rsidRDefault="008939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79973"/>
      <w:docPartObj>
        <w:docPartGallery w:val="Page Numbers (Bottom of Page)"/>
        <w:docPartUnique/>
      </w:docPartObj>
    </w:sdtPr>
    <w:sdtEndPr/>
    <w:sdtContent>
      <w:p w14:paraId="08A433D0" w14:textId="7A87E53E" w:rsidR="00C62740" w:rsidRDefault="00C62740">
        <w:pPr>
          <w:pStyle w:val="Footer"/>
          <w:jc w:val="right"/>
        </w:pPr>
        <w:r>
          <w:fldChar w:fldCharType="begin"/>
        </w:r>
        <w:r>
          <w:instrText>PAGE   \* MERGEFORMAT</w:instrText>
        </w:r>
        <w:r>
          <w:fldChar w:fldCharType="separate"/>
        </w:r>
        <w:r>
          <w:t>2</w:t>
        </w:r>
        <w:r>
          <w:fldChar w:fldCharType="end"/>
        </w:r>
      </w:p>
    </w:sdtContent>
  </w:sdt>
  <w:p w14:paraId="20EDF421" w14:textId="74660394" w:rsidR="00AF0AC7" w:rsidRPr="00C62740" w:rsidRDefault="00AF0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A28F" w14:textId="77777777" w:rsidR="0089390C" w:rsidRDefault="0089390C" w:rsidP="00786878">
      <w:pPr>
        <w:spacing w:after="0" w:line="240" w:lineRule="auto"/>
      </w:pPr>
      <w:r>
        <w:separator/>
      </w:r>
    </w:p>
  </w:footnote>
  <w:footnote w:type="continuationSeparator" w:id="0">
    <w:p w14:paraId="7235A12C" w14:textId="77777777" w:rsidR="0089390C" w:rsidRDefault="0089390C" w:rsidP="00786878">
      <w:pPr>
        <w:spacing w:after="0" w:line="240" w:lineRule="auto"/>
      </w:pPr>
      <w:r>
        <w:continuationSeparator/>
      </w:r>
    </w:p>
  </w:footnote>
  <w:footnote w:type="continuationNotice" w:id="1">
    <w:p w14:paraId="06795ABD" w14:textId="77777777" w:rsidR="0089390C" w:rsidRDefault="0089390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DwSuOSNHV73p3" int2:id="OXMZnyh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C5"/>
    <w:multiLevelType w:val="hybridMultilevel"/>
    <w:tmpl w:val="9DDE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01059F"/>
    <w:multiLevelType w:val="hybridMultilevel"/>
    <w:tmpl w:val="A1B2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EED"/>
    <w:multiLevelType w:val="hybridMultilevel"/>
    <w:tmpl w:val="E982CD42"/>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C7926"/>
    <w:multiLevelType w:val="hybridMultilevel"/>
    <w:tmpl w:val="CDE8E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0E173A5A"/>
    <w:multiLevelType w:val="hybridMultilevel"/>
    <w:tmpl w:val="B0763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46A68"/>
    <w:multiLevelType w:val="hybridMultilevel"/>
    <w:tmpl w:val="99A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B24B8"/>
    <w:multiLevelType w:val="hybridMultilevel"/>
    <w:tmpl w:val="B0C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7F4FBC"/>
    <w:multiLevelType w:val="hybridMultilevel"/>
    <w:tmpl w:val="40F4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082BE2"/>
    <w:multiLevelType w:val="hybridMultilevel"/>
    <w:tmpl w:val="5A606926"/>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15:restartNumberingAfterBreak="0">
    <w:nsid w:val="33434D2C"/>
    <w:multiLevelType w:val="hybridMultilevel"/>
    <w:tmpl w:val="E1A891B8"/>
    <w:lvl w:ilvl="0" w:tplc="58D44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D25251"/>
    <w:multiLevelType w:val="hybridMultilevel"/>
    <w:tmpl w:val="5D86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153D5"/>
    <w:multiLevelType w:val="hybridMultilevel"/>
    <w:tmpl w:val="A190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171B4"/>
    <w:multiLevelType w:val="hybridMultilevel"/>
    <w:tmpl w:val="441EB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B6899"/>
    <w:multiLevelType w:val="hybridMultilevel"/>
    <w:tmpl w:val="C9D20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83418"/>
    <w:multiLevelType w:val="hybridMultilevel"/>
    <w:tmpl w:val="413AA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5307856">
    <w:abstractNumId w:val="18"/>
  </w:num>
  <w:num w:numId="2" w16cid:durableId="719940588">
    <w:abstractNumId w:val="21"/>
  </w:num>
  <w:num w:numId="3" w16cid:durableId="92670345">
    <w:abstractNumId w:val="34"/>
  </w:num>
  <w:num w:numId="4" w16cid:durableId="584922286">
    <w:abstractNumId w:val="15"/>
  </w:num>
  <w:num w:numId="5" w16cid:durableId="1924533800">
    <w:abstractNumId w:val="28"/>
  </w:num>
  <w:num w:numId="6" w16cid:durableId="1313020021">
    <w:abstractNumId w:val="16"/>
  </w:num>
  <w:num w:numId="7" w16cid:durableId="1356076969">
    <w:abstractNumId w:val="35"/>
  </w:num>
  <w:num w:numId="8" w16cid:durableId="1823349050">
    <w:abstractNumId w:val="1"/>
  </w:num>
  <w:num w:numId="9" w16cid:durableId="79721618">
    <w:abstractNumId w:val="45"/>
  </w:num>
  <w:num w:numId="10" w16cid:durableId="1007906819">
    <w:abstractNumId w:val="41"/>
  </w:num>
  <w:num w:numId="11" w16cid:durableId="1430539960">
    <w:abstractNumId w:val="20"/>
  </w:num>
  <w:num w:numId="12" w16cid:durableId="1463033358">
    <w:abstractNumId w:val="12"/>
  </w:num>
  <w:num w:numId="13" w16cid:durableId="1155146276">
    <w:abstractNumId w:val="5"/>
  </w:num>
  <w:num w:numId="14" w16cid:durableId="1694381290">
    <w:abstractNumId w:val="8"/>
  </w:num>
  <w:num w:numId="15" w16cid:durableId="490946637">
    <w:abstractNumId w:val="40"/>
  </w:num>
  <w:num w:numId="16" w16cid:durableId="1754007090">
    <w:abstractNumId w:val="44"/>
  </w:num>
  <w:num w:numId="17" w16cid:durableId="1153912540">
    <w:abstractNumId w:val="26"/>
  </w:num>
  <w:num w:numId="18" w16cid:durableId="1275409089">
    <w:abstractNumId w:val="38"/>
  </w:num>
  <w:num w:numId="19" w16cid:durableId="1820613168">
    <w:abstractNumId w:val="6"/>
  </w:num>
  <w:num w:numId="20" w16cid:durableId="1403065930">
    <w:abstractNumId w:val="23"/>
  </w:num>
  <w:num w:numId="21" w16cid:durableId="1008025563">
    <w:abstractNumId w:val="9"/>
  </w:num>
  <w:num w:numId="22" w16cid:durableId="1380007465">
    <w:abstractNumId w:val="43"/>
  </w:num>
  <w:num w:numId="23" w16cid:durableId="991374220">
    <w:abstractNumId w:val="39"/>
  </w:num>
  <w:num w:numId="24" w16cid:durableId="505100065">
    <w:abstractNumId w:val="27"/>
  </w:num>
  <w:num w:numId="25" w16cid:durableId="1649356313">
    <w:abstractNumId w:val="31"/>
  </w:num>
  <w:num w:numId="26" w16cid:durableId="1558275718">
    <w:abstractNumId w:val="10"/>
  </w:num>
  <w:num w:numId="27" w16cid:durableId="129593061">
    <w:abstractNumId w:val="46"/>
  </w:num>
  <w:num w:numId="28" w16cid:durableId="79063114">
    <w:abstractNumId w:val="37"/>
  </w:num>
  <w:num w:numId="29" w16cid:durableId="1702511055">
    <w:abstractNumId w:val="48"/>
  </w:num>
  <w:num w:numId="30" w16cid:durableId="46421083">
    <w:abstractNumId w:val="30"/>
  </w:num>
  <w:num w:numId="31" w16cid:durableId="1522280577">
    <w:abstractNumId w:val="32"/>
  </w:num>
  <w:num w:numId="32" w16cid:durableId="1915385882">
    <w:abstractNumId w:val="25"/>
  </w:num>
  <w:num w:numId="33" w16cid:durableId="1870025529">
    <w:abstractNumId w:val="14"/>
  </w:num>
  <w:num w:numId="34" w16cid:durableId="1497915611">
    <w:abstractNumId w:val="13"/>
  </w:num>
  <w:num w:numId="35" w16cid:durableId="144008236">
    <w:abstractNumId w:val="22"/>
  </w:num>
  <w:num w:numId="36" w16cid:durableId="1390884424">
    <w:abstractNumId w:val="3"/>
  </w:num>
  <w:num w:numId="37" w16cid:durableId="1758014779">
    <w:abstractNumId w:val="19"/>
  </w:num>
  <w:num w:numId="38" w16cid:durableId="1744640858">
    <w:abstractNumId w:val="2"/>
  </w:num>
  <w:num w:numId="39" w16cid:durableId="1903517482">
    <w:abstractNumId w:val="17"/>
  </w:num>
  <w:num w:numId="40" w16cid:durableId="1957104667">
    <w:abstractNumId w:val="47"/>
  </w:num>
  <w:num w:numId="41" w16cid:durableId="1752778838">
    <w:abstractNumId w:val="33"/>
  </w:num>
  <w:num w:numId="42" w16cid:durableId="1183133907">
    <w:abstractNumId w:val="7"/>
  </w:num>
  <w:num w:numId="43" w16cid:durableId="248543847">
    <w:abstractNumId w:val="11"/>
  </w:num>
  <w:num w:numId="44" w16cid:durableId="1665862213">
    <w:abstractNumId w:val="24"/>
  </w:num>
  <w:num w:numId="45" w16cid:durableId="802962481">
    <w:abstractNumId w:val="42"/>
  </w:num>
  <w:num w:numId="46" w16cid:durableId="1263609681">
    <w:abstractNumId w:val="4"/>
  </w:num>
  <w:num w:numId="47" w16cid:durableId="1919098913">
    <w:abstractNumId w:val="29"/>
  </w:num>
  <w:num w:numId="48" w16cid:durableId="1482430495">
    <w:abstractNumId w:val="0"/>
  </w:num>
  <w:num w:numId="49" w16cid:durableId="1345327354">
    <w:abstractNumId w:val="36"/>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Lynes-Doherty">
    <w15:presenceInfo w15:providerId="AD" w15:userId="S::julie.lynes-doherty@pinccollege.co.uk::1da1f990-ef96-4ec1-b319-31a065606a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05659"/>
    <w:rsid w:val="00011B80"/>
    <w:rsid w:val="000144DA"/>
    <w:rsid w:val="00022AE0"/>
    <w:rsid w:val="00027717"/>
    <w:rsid w:val="000309B8"/>
    <w:rsid w:val="00031D19"/>
    <w:rsid w:val="0004627B"/>
    <w:rsid w:val="00053723"/>
    <w:rsid w:val="000575FB"/>
    <w:rsid w:val="00071764"/>
    <w:rsid w:val="00075FD5"/>
    <w:rsid w:val="00076552"/>
    <w:rsid w:val="00077D06"/>
    <w:rsid w:val="0008104E"/>
    <w:rsid w:val="00082431"/>
    <w:rsid w:val="0008248C"/>
    <w:rsid w:val="000A4093"/>
    <w:rsid w:val="000B2B86"/>
    <w:rsid w:val="000B68FB"/>
    <w:rsid w:val="000C0A66"/>
    <w:rsid w:val="000C0E4E"/>
    <w:rsid w:val="000E6F03"/>
    <w:rsid w:val="000F38FF"/>
    <w:rsid w:val="000F5EE2"/>
    <w:rsid w:val="000F7173"/>
    <w:rsid w:val="00102931"/>
    <w:rsid w:val="0010317E"/>
    <w:rsid w:val="0012068D"/>
    <w:rsid w:val="00121195"/>
    <w:rsid w:val="00123B8F"/>
    <w:rsid w:val="00126A1B"/>
    <w:rsid w:val="0012749E"/>
    <w:rsid w:val="00131EC1"/>
    <w:rsid w:val="00140F0B"/>
    <w:rsid w:val="001474E3"/>
    <w:rsid w:val="0016095E"/>
    <w:rsid w:val="00163F31"/>
    <w:rsid w:val="00176A36"/>
    <w:rsid w:val="00181609"/>
    <w:rsid w:val="001827CB"/>
    <w:rsid w:val="001834A4"/>
    <w:rsid w:val="00185A6C"/>
    <w:rsid w:val="00192F4B"/>
    <w:rsid w:val="001A5A2A"/>
    <w:rsid w:val="001B1D47"/>
    <w:rsid w:val="001B2A5D"/>
    <w:rsid w:val="001C3700"/>
    <w:rsid w:val="001C7375"/>
    <w:rsid w:val="001D3B01"/>
    <w:rsid w:val="001E6113"/>
    <w:rsid w:val="001F1EBC"/>
    <w:rsid w:val="001F4DF6"/>
    <w:rsid w:val="00201FD1"/>
    <w:rsid w:val="002137B3"/>
    <w:rsid w:val="00214A87"/>
    <w:rsid w:val="00226984"/>
    <w:rsid w:val="00227234"/>
    <w:rsid w:val="00231C4A"/>
    <w:rsid w:val="002467BE"/>
    <w:rsid w:val="00253A00"/>
    <w:rsid w:val="00262806"/>
    <w:rsid w:val="002746B2"/>
    <w:rsid w:val="00280C0E"/>
    <w:rsid w:val="002857B6"/>
    <w:rsid w:val="002900FC"/>
    <w:rsid w:val="00292893"/>
    <w:rsid w:val="00292E39"/>
    <w:rsid w:val="00294B95"/>
    <w:rsid w:val="00295DF7"/>
    <w:rsid w:val="002A12C8"/>
    <w:rsid w:val="002A2B96"/>
    <w:rsid w:val="002A2EDA"/>
    <w:rsid w:val="002A5C5C"/>
    <w:rsid w:val="002B2945"/>
    <w:rsid w:val="002B3866"/>
    <w:rsid w:val="002C1BD2"/>
    <w:rsid w:val="002C3E06"/>
    <w:rsid w:val="002D2457"/>
    <w:rsid w:val="002D4CE5"/>
    <w:rsid w:val="002D4EB6"/>
    <w:rsid w:val="002D63CD"/>
    <w:rsid w:val="002F3054"/>
    <w:rsid w:val="002F3CFF"/>
    <w:rsid w:val="00316218"/>
    <w:rsid w:val="00322FA9"/>
    <w:rsid w:val="0033684E"/>
    <w:rsid w:val="00340B0A"/>
    <w:rsid w:val="003455F5"/>
    <w:rsid w:val="00361421"/>
    <w:rsid w:val="00363E42"/>
    <w:rsid w:val="00371FE5"/>
    <w:rsid w:val="00372134"/>
    <w:rsid w:val="003840D7"/>
    <w:rsid w:val="0038535F"/>
    <w:rsid w:val="00393056"/>
    <w:rsid w:val="00394F0B"/>
    <w:rsid w:val="00396838"/>
    <w:rsid w:val="003A5F93"/>
    <w:rsid w:val="003A6E22"/>
    <w:rsid w:val="003B193B"/>
    <w:rsid w:val="003C23EB"/>
    <w:rsid w:val="003C2A4C"/>
    <w:rsid w:val="003F3129"/>
    <w:rsid w:val="003F4C31"/>
    <w:rsid w:val="003F506C"/>
    <w:rsid w:val="003F766C"/>
    <w:rsid w:val="00406141"/>
    <w:rsid w:val="00406C13"/>
    <w:rsid w:val="004139CF"/>
    <w:rsid w:val="00416028"/>
    <w:rsid w:val="00420097"/>
    <w:rsid w:val="0043117A"/>
    <w:rsid w:val="00431ED9"/>
    <w:rsid w:val="00434ACF"/>
    <w:rsid w:val="0044530E"/>
    <w:rsid w:val="00445749"/>
    <w:rsid w:val="00445CBF"/>
    <w:rsid w:val="00447AD8"/>
    <w:rsid w:val="00456E9B"/>
    <w:rsid w:val="00460727"/>
    <w:rsid w:val="004679CC"/>
    <w:rsid w:val="00467EB1"/>
    <w:rsid w:val="00482BD0"/>
    <w:rsid w:val="004A0DC6"/>
    <w:rsid w:val="004A7391"/>
    <w:rsid w:val="004C6062"/>
    <w:rsid w:val="004C64C4"/>
    <w:rsid w:val="004D485F"/>
    <w:rsid w:val="004E2547"/>
    <w:rsid w:val="004E53E6"/>
    <w:rsid w:val="004F76D1"/>
    <w:rsid w:val="00503A0F"/>
    <w:rsid w:val="00506331"/>
    <w:rsid w:val="00506DBF"/>
    <w:rsid w:val="00544421"/>
    <w:rsid w:val="00547B9D"/>
    <w:rsid w:val="00547DE2"/>
    <w:rsid w:val="005555DA"/>
    <w:rsid w:val="00565D6D"/>
    <w:rsid w:val="00592C15"/>
    <w:rsid w:val="00597D2D"/>
    <w:rsid w:val="005B00F8"/>
    <w:rsid w:val="005C057F"/>
    <w:rsid w:val="005D44EC"/>
    <w:rsid w:val="005E6367"/>
    <w:rsid w:val="00623A5A"/>
    <w:rsid w:val="0062440B"/>
    <w:rsid w:val="00633675"/>
    <w:rsid w:val="0064381A"/>
    <w:rsid w:val="00643D31"/>
    <w:rsid w:val="00651A37"/>
    <w:rsid w:val="0065368E"/>
    <w:rsid w:val="006630C6"/>
    <w:rsid w:val="0067488F"/>
    <w:rsid w:val="00675028"/>
    <w:rsid w:val="00682331"/>
    <w:rsid w:val="00687B8E"/>
    <w:rsid w:val="006928FC"/>
    <w:rsid w:val="006A0C9A"/>
    <w:rsid w:val="006A1B59"/>
    <w:rsid w:val="006A3F28"/>
    <w:rsid w:val="006B03E7"/>
    <w:rsid w:val="006C75D8"/>
    <w:rsid w:val="006D206B"/>
    <w:rsid w:val="006D4B0A"/>
    <w:rsid w:val="006E14B5"/>
    <w:rsid w:val="006F7A15"/>
    <w:rsid w:val="00707895"/>
    <w:rsid w:val="00712DF2"/>
    <w:rsid w:val="0071358D"/>
    <w:rsid w:val="0071595E"/>
    <w:rsid w:val="00726C88"/>
    <w:rsid w:val="007273F3"/>
    <w:rsid w:val="00734769"/>
    <w:rsid w:val="00740EB5"/>
    <w:rsid w:val="00745A37"/>
    <w:rsid w:val="00745CB9"/>
    <w:rsid w:val="00752CBB"/>
    <w:rsid w:val="0075526A"/>
    <w:rsid w:val="0076026F"/>
    <w:rsid w:val="00761BB7"/>
    <w:rsid w:val="00764B32"/>
    <w:rsid w:val="0076773F"/>
    <w:rsid w:val="00771777"/>
    <w:rsid w:val="0077261F"/>
    <w:rsid w:val="00773930"/>
    <w:rsid w:val="007824A0"/>
    <w:rsid w:val="00786878"/>
    <w:rsid w:val="00793D9D"/>
    <w:rsid w:val="007A4F18"/>
    <w:rsid w:val="007A5712"/>
    <w:rsid w:val="007A6354"/>
    <w:rsid w:val="007C4126"/>
    <w:rsid w:val="007D2D5D"/>
    <w:rsid w:val="007E0BE8"/>
    <w:rsid w:val="007E1575"/>
    <w:rsid w:val="007F2291"/>
    <w:rsid w:val="00805533"/>
    <w:rsid w:val="00806213"/>
    <w:rsid w:val="0080743F"/>
    <w:rsid w:val="00812306"/>
    <w:rsid w:val="0082046D"/>
    <w:rsid w:val="00824C3C"/>
    <w:rsid w:val="00824D7C"/>
    <w:rsid w:val="00846177"/>
    <w:rsid w:val="00847737"/>
    <w:rsid w:val="00870F0A"/>
    <w:rsid w:val="0088000A"/>
    <w:rsid w:val="008817AB"/>
    <w:rsid w:val="00881C25"/>
    <w:rsid w:val="00882BC9"/>
    <w:rsid w:val="0088351D"/>
    <w:rsid w:val="0089390C"/>
    <w:rsid w:val="00893ABA"/>
    <w:rsid w:val="0089548E"/>
    <w:rsid w:val="0089748D"/>
    <w:rsid w:val="008B014F"/>
    <w:rsid w:val="008B25FF"/>
    <w:rsid w:val="008B5319"/>
    <w:rsid w:val="008C25C7"/>
    <w:rsid w:val="008C27BE"/>
    <w:rsid w:val="008C622B"/>
    <w:rsid w:val="008D73F4"/>
    <w:rsid w:val="008E0953"/>
    <w:rsid w:val="008E6AE6"/>
    <w:rsid w:val="008F3B93"/>
    <w:rsid w:val="00907F5F"/>
    <w:rsid w:val="00916358"/>
    <w:rsid w:val="00921719"/>
    <w:rsid w:val="009348E1"/>
    <w:rsid w:val="00946230"/>
    <w:rsid w:val="00953018"/>
    <w:rsid w:val="00965FF3"/>
    <w:rsid w:val="009661C7"/>
    <w:rsid w:val="00972A26"/>
    <w:rsid w:val="00993214"/>
    <w:rsid w:val="00995968"/>
    <w:rsid w:val="009A0588"/>
    <w:rsid w:val="009A5E0E"/>
    <w:rsid w:val="009B6E2E"/>
    <w:rsid w:val="009C3DFA"/>
    <w:rsid w:val="009D37EF"/>
    <w:rsid w:val="009E0507"/>
    <w:rsid w:val="009E3387"/>
    <w:rsid w:val="009E4D56"/>
    <w:rsid w:val="009E68F4"/>
    <w:rsid w:val="009F7AAB"/>
    <w:rsid w:val="00A0195B"/>
    <w:rsid w:val="00A033B8"/>
    <w:rsid w:val="00A044FD"/>
    <w:rsid w:val="00A1250C"/>
    <w:rsid w:val="00A21116"/>
    <w:rsid w:val="00A31C46"/>
    <w:rsid w:val="00A42B3D"/>
    <w:rsid w:val="00A42B9F"/>
    <w:rsid w:val="00A44B8F"/>
    <w:rsid w:val="00A60917"/>
    <w:rsid w:val="00A630AA"/>
    <w:rsid w:val="00A63C13"/>
    <w:rsid w:val="00A72321"/>
    <w:rsid w:val="00A74D8D"/>
    <w:rsid w:val="00A9182D"/>
    <w:rsid w:val="00AA5D2D"/>
    <w:rsid w:val="00AB0EB9"/>
    <w:rsid w:val="00AB177C"/>
    <w:rsid w:val="00AE4401"/>
    <w:rsid w:val="00AE52C6"/>
    <w:rsid w:val="00AE7683"/>
    <w:rsid w:val="00AF0AC7"/>
    <w:rsid w:val="00B0042B"/>
    <w:rsid w:val="00B029E8"/>
    <w:rsid w:val="00B03925"/>
    <w:rsid w:val="00B10053"/>
    <w:rsid w:val="00B14336"/>
    <w:rsid w:val="00B2016A"/>
    <w:rsid w:val="00B242EF"/>
    <w:rsid w:val="00B26392"/>
    <w:rsid w:val="00B45AE9"/>
    <w:rsid w:val="00B467D8"/>
    <w:rsid w:val="00B46E8F"/>
    <w:rsid w:val="00B47568"/>
    <w:rsid w:val="00B5224E"/>
    <w:rsid w:val="00B52444"/>
    <w:rsid w:val="00B539BB"/>
    <w:rsid w:val="00B6547B"/>
    <w:rsid w:val="00B70E4A"/>
    <w:rsid w:val="00B963B7"/>
    <w:rsid w:val="00BB0E8F"/>
    <w:rsid w:val="00BB1E68"/>
    <w:rsid w:val="00BB6710"/>
    <w:rsid w:val="00BC0190"/>
    <w:rsid w:val="00BC1381"/>
    <w:rsid w:val="00BC799A"/>
    <w:rsid w:val="00BD2669"/>
    <w:rsid w:val="00BF0620"/>
    <w:rsid w:val="00BF5F99"/>
    <w:rsid w:val="00C06CFF"/>
    <w:rsid w:val="00C2609D"/>
    <w:rsid w:val="00C26B6B"/>
    <w:rsid w:val="00C272FB"/>
    <w:rsid w:val="00C40214"/>
    <w:rsid w:val="00C50FA4"/>
    <w:rsid w:val="00C53814"/>
    <w:rsid w:val="00C57196"/>
    <w:rsid w:val="00C62740"/>
    <w:rsid w:val="00C752A8"/>
    <w:rsid w:val="00C86910"/>
    <w:rsid w:val="00C914F0"/>
    <w:rsid w:val="00C928A6"/>
    <w:rsid w:val="00CA47D8"/>
    <w:rsid w:val="00CA5E11"/>
    <w:rsid w:val="00CB16E2"/>
    <w:rsid w:val="00CB699C"/>
    <w:rsid w:val="00CC2DFF"/>
    <w:rsid w:val="00CD1495"/>
    <w:rsid w:val="00CE1555"/>
    <w:rsid w:val="00CF0BE7"/>
    <w:rsid w:val="00D063A3"/>
    <w:rsid w:val="00D12C8D"/>
    <w:rsid w:val="00D148BA"/>
    <w:rsid w:val="00D1752F"/>
    <w:rsid w:val="00D34ADB"/>
    <w:rsid w:val="00D3560D"/>
    <w:rsid w:val="00D45499"/>
    <w:rsid w:val="00D47171"/>
    <w:rsid w:val="00D51820"/>
    <w:rsid w:val="00D663F2"/>
    <w:rsid w:val="00D73AFE"/>
    <w:rsid w:val="00D8062C"/>
    <w:rsid w:val="00D82847"/>
    <w:rsid w:val="00D83F00"/>
    <w:rsid w:val="00D875DC"/>
    <w:rsid w:val="00D97CC4"/>
    <w:rsid w:val="00DA4865"/>
    <w:rsid w:val="00DB3285"/>
    <w:rsid w:val="00DB4454"/>
    <w:rsid w:val="00DC0013"/>
    <w:rsid w:val="00DC7E35"/>
    <w:rsid w:val="00DD1706"/>
    <w:rsid w:val="00DD5535"/>
    <w:rsid w:val="00DE468B"/>
    <w:rsid w:val="00DF0496"/>
    <w:rsid w:val="00DF2638"/>
    <w:rsid w:val="00DF39D9"/>
    <w:rsid w:val="00E147B8"/>
    <w:rsid w:val="00E20D63"/>
    <w:rsid w:val="00E2168C"/>
    <w:rsid w:val="00E2489F"/>
    <w:rsid w:val="00E24ACC"/>
    <w:rsid w:val="00E36A67"/>
    <w:rsid w:val="00E76E68"/>
    <w:rsid w:val="00E80360"/>
    <w:rsid w:val="00E83C8A"/>
    <w:rsid w:val="00E95B1F"/>
    <w:rsid w:val="00E95F78"/>
    <w:rsid w:val="00EA5C66"/>
    <w:rsid w:val="00EB101F"/>
    <w:rsid w:val="00EB2EAF"/>
    <w:rsid w:val="00EB3284"/>
    <w:rsid w:val="00EC7512"/>
    <w:rsid w:val="00ED678C"/>
    <w:rsid w:val="00EE04D1"/>
    <w:rsid w:val="00EE0709"/>
    <w:rsid w:val="00EE1E07"/>
    <w:rsid w:val="00EF1650"/>
    <w:rsid w:val="00EF66D1"/>
    <w:rsid w:val="00F002DB"/>
    <w:rsid w:val="00F06410"/>
    <w:rsid w:val="00F1694A"/>
    <w:rsid w:val="00F20FFB"/>
    <w:rsid w:val="00F26879"/>
    <w:rsid w:val="00F26ACD"/>
    <w:rsid w:val="00F43DF5"/>
    <w:rsid w:val="00F472E5"/>
    <w:rsid w:val="00F52E53"/>
    <w:rsid w:val="00F61AA5"/>
    <w:rsid w:val="00F62654"/>
    <w:rsid w:val="00F96C22"/>
    <w:rsid w:val="00FA2245"/>
    <w:rsid w:val="00FB7BCA"/>
    <w:rsid w:val="00FC34BA"/>
    <w:rsid w:val="00FD2202"/>
    <w:rsid w:val="00FE04FE"/>
    <w:rsid w:val="00FE1D27"/>
    <w:rsid w:val="00FE23DA"/>
    <w:rsid w:val="00FF0C75"/>
    <w:rsid w:val="011F4ADC"/>
    <w:rsid w:val="01DBACB4"/>
    <w:rsid w:val="026EBD91"/>
    <w:rsid w:val="05440A68"/>
    <w:rsid w:val="055EF945"/>
    <w:rsid w:val="059FCE05"/>
    <w:rsid w:val="076FACFE"/>
    <w:rsid w:val="07B533FF"/>
    <w:rsid w:val="0870FA96"/>
    <w:rsid w:val="08ED9D57"/>
    <w:rsid w:val="0B3762BC"/>
    <w:rsid w:val="0B5A7B34"/>
    <w:rsid w:val="0D5EB191"/>
    <w:rsid w:val="0F1D4739"/>
    <w:rsid w:val="0FEFA618"/>
    <w:rsid w:val="104FFE75"/>
    <w:rsid w:val="10FC7B67"/>
    <w:rsid w:val="113B93EE"/>
    <w:rsid w:val="11AD61DB"/>
    <w:rsid w:val="123634F0"/>
    <w:rsid w:val="14289E56"/>
    <w:rsid w:val="142D9C4F"/>
    <w:rsid w:val="16541D23"/>
    <w:rsid w:val="1678A90A"/>
    <w:rsid w:val="167FA55D"/>
    <w:rsid w:val="17CF68BA"/>
    <w:rsid w:val="18682613"/>
    <w:rsid w:val="187B1E9A"/>
    <w:rsid w:val="18814967"/>
    <w:rsid w:val="19201678"/>
    <w:rsid w:val="19A3070E"/>
    <w:rsid w:val="1A03F674"/>
    <w:rsid w:val="1A54666E"/>
    <w:rsid w:val="1AFD6121"/>
    <w:rsid w:val="1B9E8DBF"/>
    <w:rsid w:val="1BAD5C15"/>
    <w:rsid w:val="1BC1365F"/>
    <w:rsid w:val="1C606D09"/>
    <w:rsid w:val="1C64A425"/>
    <w:rsid w:val="1CD44FBD"/>
    <w:rsid w:val="1CF01482"/>
    <w:rsid w:val="1DA0C944"/>
    <w:rsid w:val="1DC7E00D"/>
    <w:rsid w:val="1DDA5BBE"/>
    <w:rsid w:val="1E6872A4"/>
    <w:rsid w:val="1E8BE4E3"/>
    <w:rsid w:val="1EA40B43"/>
    <w:rsid w:val="1EE65AC7"/>
    <w:rsid w:val="2018E75E"/>
    <w:rsid w:val="20A2C176"/>
    <w:rsid w:val="20F90547"/>
    <w:rsid w:val="22CA249C"/>
    <w:rsid w:val="2367438C"/>
    <w:rsid w:val="25364E06"/>
    <w:rsid w:val="25CF0362"/>
    <w:rsid w:val="272088E0"/>
    <w:rsid w:val="286EB879"/>
    <w:rsid w:val="2AFC60A6"/>
    <w:rsid w:val="2B725571"/>
    <w:rsid w:val="2BB61D70"/>
    <w:rsid w:val="2C305B54"/>
    <w:rsid w:val="2C5DF902"/>
    <w:rsid w:val="2CA04584"/>
    <w:rsid w:val="2D0E25D2"/>
    <w:rsid w:val="2DE0D2E2"/>
    <w:rsid w:val="2E2C5596"/>
    <w:rsid w:val="2EA26C77"/>
    <w:rsid w:val="2EC61215"/>
    <w:rsid w:val="30032080"/>
    <w:rsid w:val="303A139A"/>
    <w:rsid w:val="30571B4E"/>
    <w:rsid w:val="30DA96CC"/>
    <w:rsid w:val="31718B98"/>
    <w:rsid w:val="3295E527"/>
    <w:rsid w:val="33170454"/>
    <w:rsid w:val="3398D2D6"/>
    <w:rsid w:val="3537BBDB"/>
    <w:rsid w:val="359EE557"/>
    <w:rsid w:val="35D55E73"/>
    <w:rsid w:val="35FBBCCD"/>
    <w:rsid w:val="361EDA9B"/>
    <w:rsid w:val="3627F785"/>
    <w:rsid w:val="3644FCBB"/>
    <w:rsid w:val="36A033AE"/>
    <w:rsid w:val="38D2DA51"/>
    <w:rsid w:val="38DBD372"/>
    <w:rsid w:val="39F874E7"/>
    <w:rsid w:val="3A54A5F7"/>
    <w:rsid w:val="3A79094A"/>
    <w:rsid w:val="3D27F918"/>
    <w:rsid w:val="3DB1A98D"/>
    <w:rsid w:val="3EC75709"/>
    <w:rsid w:val="3F72D5ED"/>
    <w:rsid w:val="3F7A37F9"/>
    <w:rsid w:val="4048FC8A"/>
    <w:rsid w:val="40D061FC"/>
    <w:rsid w:val="413356CC"/>
    <w:rsid w:val="42841CCD"/>
    <w:rsid w:val="4362D5DD"/>
    <w:rsid w:val="43CD0F1F"/>
    <w:rsid w:val="44B9A86A"/>
    <w:rsid w:val="44F19E88"/>
    <w:rsid w:val="46A4F005"/>
    <w:rsid w:val="4737E62A"/>
    <w:rsid w:val="47FEDE6C"/>
    <w:rsid w:val="4800BD5B"/>
    <w:rsid w:val="484C2A8D"/>
    <w:rsid w:val="488E079F"/>
    <w:rsid w:val="4B0BF6CD"/>
    <w:rsid w:val="4BFA35AD"/>
    <w:rsid w:val="4D2C7718"/>
    <w:rsid w:val="4D3947CC"/>
    <w:rsid w:val="4D7AEE73"/>
    <w:rsid w:val="4E01C825"/>
    <w:rsid w:val="4F4A755B"/>
    <w:rsid w:val="4FCA0DE8"/>
    <w:rsid w:val="513B4734"/>
    <w:rsid w:val="51EA9CB3"/>
    <w:rsid w:val="5415CDC8"/>
    <w:rsid w:val="5428C2CE"/>
    <w:rsid w:val="551616BE"/>
    <w:rsid w:val="5586C6A5"/>
    <w:rsid w:val="55CCAE38"/>
    <w:rsid w:val="5713DCD4"/>
    <w:rsid w:val="58F89F57"/>
    <w:rsid w:val="59F8320A"/>
    <w:rsid w:val="5A70B8CA"/>
    <w:rsid w:val="5AFD65FC"/>
    <w:rsid w:val="5BC64330"/>
    <w:rsid w:val="5D149A6F"/>
    <w:rsid w:val="5D3FFAFA"/>
    <w:rsid w:val="5EAA2173"/>
    <w:rsid w:val="5FDA964C"/>
    <w:rsid w:val="61248473"/>
    <w:rsid w:val="617B6EF5"/>
    <w:rsid w:val="623B6306"/>
    <w:rsid w:val="63259C16"/>
    <w:rsid w:val="633E2D70"/>
    <w:rsid w:val="638AF713"/>
    <w:rsid w:val="63F4A2FF"/>
    <w:rsid w:val="64F8AF9A"/>
    <w:rsid w:val="651DABA3"/>
    <w:rsid w:val="65E7376F"/>
    <w:rsid w:val="66AA753F"/>
    <w:rsid w:val="66F94F72"/>
    <w:rsid w:val="67125529"/>
    <w:rsid w:val="6767A2AA"/>
    <w:rsid w:val="678D18FF"/>
    <w:rsid w:val="67A8439F"/>
    <w:rsid w:val="6B78352D"/>
    <w:rsid w:val="6BB98434"/>
    <w:rsid w:val="6D83C941"/>
    <w:rsid w:val="6E251F99"/>
    <w:rsid w:val="6EBFFC85"/>
    <w:rsid w:val="6FB25C87"/>
    <w:rsid w:val="706F8C43"/>
    <w:rsid w:val="709C1B83"/>
    <w:rsid w:val="70ACB120"/>
    <w:rsid w:val="70B2A990"/>
    <w:rsid w:val="70F3A987"/>
    <w:rsid w:val="7195EBCC"/>
    <w:rsid w:val="747EC58F"/>
    <w:rsid w:val="750D9081"/>
    <w:rsid w:val="7562E9C3"/>
    <w:rsid w:val="763BE0EC"/>
    <w:rsid w:val="779DD962"/>
    <w:rsid w:val="78030E74"/>
    <w:rsid w:val="7858CFEC"/>
    <w:rsid w:val="786456F0"/>
    <w:rsid w:val="79145209"/>
    <w:rsid w:val="7988633B"/>
    <w:rsid w:val="79B2B6F7"/>
    <w:rsid w:val="7A4D61F6"/>
    <w:rsid w:val="7BB2DFA1"/>
    <w:rsid w:val="7BD605DE"/>
    <w:rsid w:val="7CD786EE"/>
    <w:rsid w:val="7D990D32"/>
    <w:rsid w:val="7DEB2AD2"/>
    <w:rsid w:val="7E620A3F"/>
    <w:rsid w:val="7F14EE2D"/>
    <w:rsid w:val="7F8934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2D5D8"/>
  <w15:chartTrackingRefBased/>
  <w15:docId w15:val="{91275594-9F48-402A-8435-DEDB433C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paragraph" w:styleId="Header">
    <w:name w:val="header"/>
    <w:basedOn w:val="Normal"/>
    <w:link w:val="HeaderChar"/>
    <w:uiPriority w:val="99"/>
    <w:unhideWhenUsed/>
    <w:rsid w:val="00786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878"/>
  </w:style>
  <w:style w:type="paragraph" w:styleId="Footer">
    <w:name w:val="footer"/>
    <w:basedOn w:val="Normal"/>
    <w:link w:val="FooterChar"/>
    <w:uiPriority w:val="99"/>
    <w:unhideWhenUsed/>
    <w:rsid w:val="00786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878"/>
  </w:style>
  <w:style w:type="table" w:styleId="TableGrid">
    <w:name w:val="Table Grid"/>
    <w:basedOn w:val="TableNormal"/>
    <w:uiPriority w:val="39"/>
    <w:rsid w:val="0008248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5395">
      <w:bodyDiv w:val="1"/>
      <w:marLeft w:val="0"/>
      <w:marRight w:val="0"/>
      <w:marTop w:val="0"/>
      <w:marBottom w:val="0"/>
      <w:divBdr>
        <w:top w:val="none" w:sz="0" w:space="0" w:color="auto"/>
        <w:left w:val="none" w:sz="0" w:space="0" w:color="auto"/>
        <w:bottom w:val="none" w:sz="0" w:space="0" w:color="auto"/>
        <w:right w:val="none" w:sz="0" w:space="0" w:color="auto"/>
      </w:divBdr>
    </w:div>
    <w:div w:id="612126818">
      <w:bodyDiv w:val="1"/>
      <w:marLeft w:val="0"/>
      <w:marRight w:val="0"/>
      <w:marTop w:val="0"/>
      <w:marBottom w:val="0"/>
      <w:divBdr>
        <w:top w:val="none" w:sz="0" w:space="0" w:color="auto"/>
        <w:left w:val="none" w:sz="0" w:space="0" w:color="auto"/>
        <w:bottom w:val="none" w:sz="0" w:space="0" w:color="auto"/>
        <w:right w:val="none" w:sz="0" w:space="0" w:color="auto"/>
      </w:divBdr>
    </w:div>
    <w:div w:id="17404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ild-sexual-exploitation-definition-and-guide-for-practitioners" TargetMode="External"/><Relationship Id="rId18" Type="http://schemas.openxmlformats.org/officeDocument/2006/relationships/hyperlink" Target="https://www.gov.uk/government/publications/the-use-of-social-media-for-online-radicalisation" TargetMode="External"/><Relationship Id="rId26" Type="http://schemas.openxmlformats.org/officeDocument/2006/relationships/hyperlink" Target="mailto:alice.giles@pinccollege.co.uk" TargetMode="External"/><Relationship Id="rId39" Type="http://schemas.openxmlformats.org/officeDocument/2006/relationships/hyperlink" Target="https://irms.org.uk/page/SchoolsToolkit" TargetMode="External"/><Relationship Id="rId21" Type="http://schemas.openxmlformats.org/officeDocument/2006/relationships/hyperlink" Target="https://www.gov.uk/government/publications/serious-violence-duty" TargetMode="External"/><Relationship Id="rId34" Type="http://schemas.openxmlformats.org/officeDocument/2006/relationships/hyperlink" Target="http://www.nspcc.org.uk/keeping-children-safe/" TargetMode="External"/><Relationship Id="rId42" Type="http://schemas.openxmlformats.org/officeDocument/2006/relationships/hyperlink" Target="https://www.gov.uk/government/publications/sharing-nudes-and-semi-nudes-advice-for-education-settings-working-with-children-and-young-people" TargetMode="Externa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safeguarding-disabled-children-practice-guidance"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www.legislation.gov.uk/ukpga/2018/12/contents/enacted" TargetMode="External"/><Relationship Id="rId40" Type="http://schemas.openxmlformats.org/officeDocument/2006/relationships/hyperlink" Target="https://www.npcc.police.uk/SysSiteAssets/media/downloads/publications/publications-log/2020/when-to-call-the-police--guidance-for-schools-and-colleges.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23" Type="http://schemas.openxmlformats.org/officeDocument/2006/relationships/hyperlink" Target="https://www.gov.uk/government/publications/working-together-to-improve-school-attendance" TargetMode="External"/><Relationship Id="rId28" Type="http://schemas.openxmlformats.org/officeDocument/2006/relationships/hyperlink" Target="https://c-cluster-110.uploads.documents.cimpress.io/v1/uploads/d71d6fd8-b99e-4327-b8fd-1ac968b768a4~110/original?tenant=vbu-digital" TargetMode="External"/><Relationship Id="rId36" Type="http://schemas.openxmlformats.org/officeDocument/2006/relationships/hyperlink" Target="https://www.gov.uk/government/publications/data-protection-toolkit-for-schools" TargetMode="External"/><Relationship Id="rId49"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s://www.gov.uk/government/publications/working-together-to-improve-school-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riminal-exploitation-of-children-and-vulnerable-adults-county-lines" TargetMode="External"/><Relationship Id="rId22" Type="http://schemas.openxmlformats.org/officeDocument/2006/relationships/hyperlink" Target="https://www.gov.uk/government/publications/domestic-abuse-act-2021" TargetMode="External"/><Relationship Id="rId27" Type="http://schemas.openxmlformats.org/officeDocument/2006/relationships/hyperlink" Target="mailto:rachel.newman@pinccollege.co.uk" TargetMode="External"/><Relationship Id="rId30" Type="http://schemas.openxmlformats.org/officeDocument/2006/relationships/hyperlink" Target="mailto:help@nspcc.org.uk"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www.gov.uk/government/publications/domestic-abuse-act-2021"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teachers-standards" TargetMode="External"/><Relationship Id="rId33" Type="http://schemas.openxmlformats.org/officeDocument/2006/relationships/hyperlink" Target="https://www.support-people-vulnerable-to-radicalisation.service.gov.uk/" TargetMode="External"/><Relationship Id="rId38" Type="http://schemas.openxmlformats.org/officeDocument/2006/relationships/hyperlink" Target="https://www.gov.uk/government/publications/guide-to-the-general-data-protection-regulation" TargetMode="External"/><Relationship Id="rId46" Type="http://schemas.openxmlformats.org/officeDocument/2006/relationships/fontTable" Target="fontTable.xml"/><Relationship Id="rId20"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67996-968E-4BFB-91E5-934593ABFDF2}">
  <ds:schemaRefs>
    <ds:schemaRef ds:uri="http://schemas.microsoft.com/office/2006/metadata/properties"/>
    <ds:schemaRef ds:uri="http://schemas.microsoft.com/office/infopath/2007/PartnerControls"/>
    <ds:schemaRef ds:uri="a9a4286f-8ad0-4ce7-a159-34f108ece81f"/>
  </ds:schemaRefs>
</ds:datastoreItem>
</file>

<file path=customXml/itemProps2.xml><?xml version="1.0" encoding="utf-8"?>
<ds:datastoreItem xmlns:ds="http://schemas.openxmlformats.org/officeDocument/2006/customXml" ds:itemID="{0C8B08E9-9479-445F-AC34-A9EFF9D15357}">
  <ds:schemaRefs>
    <ds:schemaRef ds:uri="http://schemas.openxmlformats.org/officeDocument/2006/bibliography"/>
  </ds:schemaRefs>
</ds:datastoreItem>
</file>

<file path=customXml/itemProps3.xml><?xml version="1.0" encoding="utf-8"?>
<ds:datastoreItem xmlns:ds="http://schemas.openxmlformats.org/officeDocument/2006/customXml" ds:itemID="{FFBFF8AA-EB06-4B5F-BC57-11EEE5467F56}">
  <ds:schemaRefs>
    <ds:schemaRef ds:uri="http://schemas.microsoft.com/sharepoint/v3/contenttype/forms"/>
  </ds:schemaRefs>
</ds:datastoreItem>
</file>

<file path=customXml/itemProps4.xml><?xml version="1.0" encoding="utf-8"?>
<ds:datastoreItem xmlns:ds="http://schemas.openxmlformats.org/officeDocument/2006/customXml" ds:itemID="{4A5ECA54-D9CB-4BF7-BDB7-5E6645BF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4286f-8ad0-4ce7-a159-34f108ece81f"/>
    <ds:schemaRef ds:uri="38800eb1-5aab-486a-86fb-ea1127531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11983</Words>
  <Characters>68307</Characters>
  <Application>Microsoft Office Word</Application>
  <DocSecurity>0</DocSecurity>
  <Lines>569</Lines>
  <Paragraphs>160</Paragraphs>
  <ScaleCrop>false</ScaleCrop>
  <Company>Liverpool City Council</Company>
  <LinksUpToDate>false</LinksUpToDate>
  <CharactersWithSpaces>80130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Ben Swallow</cp:lastModifiedBy>
  <cp:revision>2</cp:revision>
  <dcterms:created xsi:type="dcterms:W3CDTF">2024-01-31T16:40:00Z</dcterms:created>
  <dcterms:modified xsi:type="dcterms:W3CDTF">2024-01-31T16:40:00Z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